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5" w:rsidRPr="009541EC" w:rsidRDefault="00665485" w:rsidP="00665485">
      <w:pPr>
        <w:pStyle w:val="7"/>
        <w:ind w:left="0" w:firstLine="709"/>
        <w:rPr>
          <w:b/>
          <w:color w:val="auto"/>
          <w:sz w:val="24"/>
        </w:rPr>
      </w:pPr>
      <w:r w:rsidRPr="009541EC">
        <w:rPr>
          <w:b/>
          <w:color w:val="auto"/>
          <w:sz w:val="24"/>
        </w:rPr>
        <w:t>Расч</w:t>
      </w:r>
      <w:r>
        <w:rPr>
          <w:b/>
          <w:color w:val="auto"/>
          <w:sz w:val="24"/>
        </w:rPr>
        <w:t>ё</w:t>
      </w:r>
      <w:r w:rsidRPr="009541EC">
        <w:rPr>
          <w:b/>
          <w:color w:val="auto"/>
          <w:sz w:val="24"/>
        </w:rPr>
        <w:t>т устойчивости связи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>Этот расч</w:t>
      </w:r>
      <w:r>
        <w:t>ё</w:t>
      </w:r>
      <w:r w:rsidRPr="00F33DF0">
        <w:t>т заключается в определении процента времени ухудшения качества связи на РРЛ из-за глубоких замираний сигнала</w:t>
      </w:r>
      <w:proofErr w:type="gramStart"/>
      <w:r w:rsidRPr="00F33DF0">
        <w:t xml:space="preserve"> </w:t>
      </w:r>
      <w:r w:rsidRPr="009F1EC9">
        <w:rPr>
          <w:i/>
        </w:rPr>
        <w:t>Т</w:t>
      </w:r>
      <w:proofErr w:type="gramEnd"/>
      <w:r w:rsidRPr="009F1EC9">
        <w:rPr>
          <w:vertAlign w:val="subscript"/>
        </w:rPr>
        <w:t>Σ</w:t>
      </w:r>
      <w:r w:rsidRPr="00F33DF0">
        <w:t xml:space="preserve"> и устойчивость связи оценивается по выполнению неравенства:</w:t>
      </w:r>
      <w:r>
        <w:t xml:space="preserve"> </w:t>
      </w:r>
      <w:r w:rsidRPr="00F33DF0">
        <w:t xml:space="preserve"> </w:t>
      </w:r>
      <w:proofErr w:type="gramStart"/>
      <w:r w:rsidRPr="009F1EC9">
        <w:rPr>
          <w:i/>
          <w:lang w:val="en-US"/>
        </w:rPr>
        <w:t>T</w:t>
      </w:r>
      <w:r w:rsidRPr="009F1EC9">
        <w:rPr>
          <w:vertAlign w:val="subscript"/>
          <w:lang w:val="en-US"/>
        </w:rPr>
        <w:t>Σ</w:t>
      </w:r>
      <w:r w:rsidRPr="009F1EC9">
        <w:t xml:space="preserve"> ≤ </w:t>
      </w:r>
      <w:r w:rsidRPr="009F1EC9">
        <w:rPr>
          <w:i/>
          <w:lang w:val="en-US"/>
        </w:rPr>
        <w:t>T</w:t>
      </w:r>
      <w:proofErr w:type="spellStart"/>
      <w:r w:rsidRPr="009F1EC9">
        <w:rPr>
          <w:i/>
          <w:vertAlign w:val="subscript"/>
        </w:rPr>
        <w:t>доп</w:t>
      </w:r>
      <w:proofErr w:type="spellEnd"/>
      <w:r w:rsidRPr="009F1EC9">
        <w:rPr>
          <w:vertAlign w:val="subscript"/>
        </w:rPr>
        <w:t xml:space="preserve"> </w:t>
      </w:r>
      <w:r w:rsidRPr="00F33DF0">
        <w:t xml:space="preserve">(допустимая вероятность ухудшения качества связи на данной РРЛ в соответствии с нормами </w:t>
      </w:r>
      <w:r w:rsidRPr="00F33DF0">
        <w:rPr>
          <w:lang w:val="en-US"/>
        </w:rPr>
        <w:t>ITU</w:t>
      </w:r>
      <w:r w:rsidRPr="00F33DF0">
        <w:t>-</w:t>
      </w:r>
      <w:r w:rsidRPr="00F33DF0">
        <w:rPr>
          <w:lang w:val="en-US"/>
        </w:rPr>
        <w:t>R</w:t>
      </w:r>
      <w:r w:rsidRPr="00F33DF0">
        <w:t>).</w:t>
      </w:r>
      <w:proofErr w:type="gramEnd"/>
    </w:p>
    <w:p w:rsidR="00665485" w:rsidRPr="00F33DF0" w:rsidRDefault="00665485" w:rsidP="00665485">
      <w:pPr>
        <w:ind w:firstLine="709"/>
        <w:jc w:val="both"/>
      </w:pPr>
      <w:r w:rsidRPr="00F33DF0">
        <w:t xml:space="preserve">                     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</w:t>
      </w:r>
      <w:r w:rsidRPr="002420AC">
        <w:rPr>
          <w:position w:val="-12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9.5pt" o:ole="">
            <v:imagedata r:id="rId6" o:title=""/>
          </v:shape>
          <o:OLEObject Type="Embed" ProgID="Equation.3" ShapeID="_x0000_i1025" DrawAspect="Content" ObjectID="_1465024811" r:id="rId7"/>
        </w:object>
      </w:r>
      <w:r w:rsidRPr="00F33DF0">
        <w:rPr>
          <w:vertAlign w:val="subscript"/>
        </w:rPr>
        <w:t xml:space="preserve"> </w:t>
      </w:r>
      <w:r w:rsidRPr="00F33DF0">
        <w:t>(сумма для все</w:t>
      </w:r>
      <w:r>
        <w:t>х пролё</w:t>
      </w:r>
      <w:r w:rsidRPr="00F33DF0">
        <w:t>тов РРЛ)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Порядок расчёта устойчивости следующий:</w:t>
      </w:r>
    </w:p>
    <w:p w:rsidR="00665485" w:rsidRPr="00F33DF0" w:rsidRDefault="00665485" w:rsidP="00665485">
      <w:pPr>
        <w:numPr>
          <w:ilvl w:val="0"/>
          <w:numId w:val="7"/>
        </w:numPr>
        <w:ind w:left="0" w:firstLine="709"/>
        <w:jc w:val="both"/>
      </w:pPr>
      <w:r w:rsidRPr="00F33DF0">
        <w:t xml:space="preserve">определяют коэффициент системы </w:t>
      </w:r>
      <w:proofErr w:type="spellStart"/>
      <w:r w:rsidRPr="002420AC">
        <w:rPr>
          <w:i/>
        </w:rPr>
        <w:t>К</w:t>
      </w:r>
      <w:r w:rsidRPr="00D8234C">
        <w:rPr>
          <w:i/>
          <w:vertAlign w:val="subscript"/>
        </w:rPr>
        <w:t>сист</w:t>
      </w:r>
      <w:proofErr w:type="spellEnd"/>
      <w:r w:rsidRPr="00F33DF0">
        <w:t>;</w:t>
      </w:r>
    </w:p>
    <w:p w:rsidR="00665485" w:rsidRPr="00F33DF0" w:rsidRDefault="00665485" w:rsidP="00665485">
      <w:pPr>
        <w:numPr>
          <w:ilvl w:val="0"/>
          <w:numId w:val="7"/>
        </w:numPr>
        <w:ind w:left="0" w:firstLine="709"/>
        <w:jc w:val="both"/>
      </w:pPr>
      <w:r w:rsidRPr="00F33DF0">
        <w:t xml:space="preserve">определяют </w:t>
      </w:r>
      <w:proofErr w:type="spellStart"/>
      <w:r w:rsidRPr="009541EC">
        <w:rPr>
          <w:i/>
          <w:lang w:val="en-US"/>
        </w:rPr>
        <w:t>V</w:t>
      </w:r>
      <w:r w:rsidRPr="008266DE">
        <w:rPr>
          <w:i/>
          <w:vertAlign w:val="subscript"/>
          <w:lang w:val="en-US"/>
        </w:rPr>
        <w:t>min</w:t>
      </w:r>
      <w:proofErr w:type="spellEnd"/>
      <w:r w:rsidRPr="00F33DF0">
        <w:t>;</w:t>
      </w:r>
    </w:p>
    <w:p w:rsidR="00665485" w:rsidRPr="00F33DF0" w:rsidRDefault="00665485" w:rsidP="00665485">
      <w:pPr>
        <w:numPr>
          <w:ilvl w:val="0"/>
          <w:numId w:val="7"/>
        </w:numPr>
        <w:ind w:left="0" w:firstLine="709"/>
        <w:jc w:val="both"/>
      </w:pPr>
      <w:r w:rsidRPr="00F33DF0">
        <w:t>определяют</w:t>
      </w:r>
      <w:r w:rsidRPr="00433ED1">
        <w:rPr>
          <w:color w:val="0000FF"/>
        </w:rPr>
        <w:t xml:space="preserve"> </w:t>
      </w:r>
      <w:r w:rsidRPr="009F1EC9">
        <w:rPr>
          <w:i/>
        </w:rPr>
        <w:t>Т</w:t>
      </w:r>
      <w:r w:rsidRPr="009F1EC9">
        <w:rPr>
          <w:vertAlign w:val="subscript"/>
        </w:rPr>
        <w:sym w:font="Symbol" w:char="F0E5"/>
      </w:r>
      <w:proofErr w:type="gramStart"/>
      <w:r w:rsidRPr="009F1EC9">
        <w:t xml:space="preserve"> </w:t>
      </w:r>
      <w:r w:rsidRPr="00F33DF0">
        <w:t>;</w:t>
      </w:r>
      <w:proofErr w:type="gramEnd"/>
    </w:p>
    <w:p w:rsidR="00665485" w:rsidRPr="00F33DF0" w:rsidRDefault="00665485" w:rsidP="00665485">
      <w:pPr>
        <w:numPr>
          <w:ilvl w:val="0"/>
          <w:numId w:val="7"/>
        </w:numPr>
        <w:ind w:left="0" w:firstLine="709"/>
        <w:jc w:val="both"/>
      </w:pPr>
      <w:r w:rsidRPr="00F33DF0">
        <w:t>проверяют неравенство.</w:t>
      </w:r>
    </w:p>
    <w:p w:rsidR="00665485" w:rsidRDefault="00665485" w:rsidP="00665485">
      <w:pPr>
        <w:pStyle w:val="a5"/>
        <w:spacing w:after="0"/>
        <w:ind w:left="0" w:firstLine="709"/>
        <w:rPr>
          <w:color w:val="0000FF"/>
        </w:rPr>
      </w:pPr>
    </w:p>
    <w:p w:rsidR="00665485" w:rsidRPr="00785F03" w:rsidRDefault="00665485" w:rsidP="00665485">
      <w:pPr>
        <w:pStyle w:val="a5"/>
        <w:spacing w:after="0"/>
        <w:ind w:left="0" w:firstLine="709"/>
        <w:jc w:val="both"/>
      </w:pPr>
      <w:r w:rsidRPr="00E2234E">
        <w:t>1. Коэффициент системы определяется совместным решением двух основных уравнений передачи</w:t>
      </w:r>
      <w:r w:rsidRPr="00785F03">
        <w:t xml:space="preserve">: </w:t>
      </w:r>
      <w:r w:rsidRPr="00E2234E">
        <w:t xml:space="preserve">уменьшению мощности волны в среде распространения </w:t>
      </w:r>
    </w:p>
    <w:p w:rsidR="00665485" w:rsidRPr="00785F03" w:rsidRDefault="00665485" w:rsidP="00665485">
      <w:pPr>
        <w:pStyle w:val="a5"/>
        <w:spacing w:after="0"/>
        <w:ind w:left="0" w:firstLine="709"/>
        <w:jc w:val="both"/>
      </w:pPr>
    </w:p>
    <w:p w:rsidR="00665485" w:rsidRPr="00AF21A7" w:rsidRDefault="00665485" w:rsidP="00665485">
      <w:pPr>
        <w:ind w:firstLine="709"/>
        <w:jc w:val="both"/>
        <w:rPr>
          <w:rFonts w:eastAsia="Arial Unicode MS"/>
        </w:rPr>
      </w:pPr>
      <w:r w:rsidRPr="00E2234E">
        <w:t xml:space="preserve">                                                </w:t>
      </w:r>
      <w:r w:rsidRPr="00E2234E">
        <w:rPr>
          <w:i/>
          <w:lang w:val="en-US"/>
        </w:rPr>
        <w:t>P</w:t>
      </w:r>
      <w:r w:rsidRPr="00E2234E">
        <w:rPr>
          <w:i/>
          <w:vertAlign w:val="subscript"/>
          <w:lang w:val="en-US"/>
        </w:rPr>
        <w:t>AR</w:t>
      </w:r>
      <w:r w:rsidRPr="00E2234E">
        <w:t xml:space="preserve"> = 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AT</w:t>
      </w:r>
      <w:r w:rsidRPr="00055E6D">
        <w:rPr>
          <w:i/>
          <w:vertAlign w:val="subscript"/>
        </w:rPr>
        <w:t xml:space="preserve"> </w:t>
      </w:r>
      <w:r w:rsidRPr="00055E6D">
        <w:rPr>
          <w:rFonts w:ascii="Arial Unicode MS" w:eastAsia="Arial Unicode MS" w:hAnsi="Arial Unicode MS"/>
        </w:rPr>
        <w:t xml:space="preserve">/ </w:t>
      </w:r>
      <w:r w:rsidRPr="00E2234E">
        <w:rPr>
          <w:rFonts w:eastAsia="Arial Unicode MS"/>
          <w:i/>
          <w:lang w:val="en-US"/>
        </w:rPr>
        <w:t>L</w:t>
      </w:r>
      <w:r w:rsidRPr="00E2234E">
        <w:rPr>
          <w:rFonts w:eastAsia="Arial Unicode MS"/>
          <w:vertAlign w:val="subscript"/>
        </w:rPr>
        <w:t>∑</w:t>
      </w:r>
      <w:r w:rsidRPr="00E2234E">
        <w:rPr>
          <w:rFonts w:eastAsia="Arial Unicode MS"/>
        </w:rPr>
        <w:t xml:space="preserve"> </w:t>
      </w:r>
    </w:p>
    <w:p w:rsidR="00665485" w:rsidRPr="00785F03" w:rsidRDefault="00665485" w:rsidP="00665485">
      <w:pPr>
        <w:jc w:val="both"/>
        <w:rPr>
          <w:rFonts w:eastAsia="Arial Unicode MS"/>
        </w:rPr>
      </w:pPr>
      <w:r w:rsidRPr="00E2234E">
        <w:t>и изменению отношения сигнал/шум в устройстве</w:t>
      </w:r>
    </w:p>
    <w:p w:rsidR="00665485" w:rsidRPr="00785F03" w:rsidRDefault="00665485" w:rsidP="00665485">
      <w:pPr>
        <w:ind w:firstLine="709"/>
        <w:jc w:val="both"/>
        <w:rPr>
          <w:rFonts w:eastAsia="Arial Unicode MS"/>
        </w:rPr>
      </w:pPr>
    </w:p>
    <w:p w:rsidR="00665485" w:rsidRPr="00AF21A7" w:rsidRDefault="00665485" w:rsidP="00665485">
      <w:pPr>
        <w:ind w:firstLine="709"/>
        <w:jc w:val="both"/>
        <w:rPr>
          <w:rFonts w:eastAsia="Arial Unicode MS"/>
        </w:rPr>
      </w:pPr>
      <w:r w:rsidRPr="00785F03">
        <w:rPr>
          <w:rFonts w:eastAsia="Arial Unicode MS"/>
        </w:rPr>
        <w:t xml:space="preserve">                                     </w:t>
      </w:r>
      <w:r w:rsidRPr="00E2234E">
        <w:rPr>
          <w:rFonts w:eastAsia="Arial Unicode MS"/>
          <w:i/>
          <w:lang w:val="en-US"/>
        </w:rPr>
        <w:t>K</w:t>
      </w:r>
      <w:r w:rsidRPr="00E2234E">
        <w:rPr>
          <w:rFonts w:eastAsia="Arial Unicode MS"/>
          <w:i/>
          <w:vertAlign w:val="subscript"/>
        </w:rPr>
        <w:t>в</w:t>
      </w:r>
      <w:r w:rsidRPr="00AF21A7">
        <w:rPr>
          <w:rFonts w:eastAsia="Arial Unicode MS"/>
          <w:vertAlign w:val="subscript"/>
        </w:rPr>
        <w:t xml:space="preserve"> </w:t>
      </w:r>
      <w:proofErr w:type="gramStart"/>
      <w:r w:rsidRPr="00AF21A7">
        <w:rPr>
          <w:rFonts w:eastAsia="Arial Unicode MS"/>
        </w:rPr>
        <w:t>=(</w:t>
      </w:r>
      <w:proofErr w:type="gramEnd"/>
      <w:r w:rsidRPr="00E2234E">
        <w:rPr>
          <w:rFonts w:eastAsia="Arial Unicode MS"/>
          <w:i/>
        </w:rPr>
        <w:t>Р</w:t>
      </w:r>
      <w:r w:rsidRPr="00E2234E">
        <w:rPr>
          <w:rFonts w:eastAsia="Arial Unicode MS"/>
          <w:vertAlign w:val="subscript"/>
          <w:lang w:val="en-US"/>
        </w:rPr>
        <w:t>s</w:t>
      </w:r>
      <w:r w:rsidRPr="00AF21A7">
        <w:rPr>
          <w:rFonts w:eastAsia="Arial Unicode MS"/>
        </w:rPr>
        <w:t>/</w:t>
      </w:r>
      <w:proofErr w:type="spellStart"/>
      <w:r w:rsidRPr="00E2234E">
        <w:rPr>
          <w:rFonts w:eastAsia="Arial Unicode MS"/>
          <w:i/>
          <w:lang w:val="en-US"/>
        </w:rPr>
        <w:t>P</w:t>
      </w:r>
      <w:r w:rsidRPr="00E2234E">
        <w:rPr>
          <w:rFonts w:eastAsia="Arial Unicode MS"/>
          <w:i/>
          <w:vertAlign w:val="subscript"/>
          <w:lang w:val="en-US"/>
        </w:rPr>
        <w:t>n</w:t>
      </w:r>
      <w:proofErr w:type="spellEnd"/>
      <w:r w:rsidRPr="00AF21A7">
        <w:rPr>
          <w:rFonts w:eastAsia="Arial Unicode MS"/>
        </w:rPr>
        <w:t>)</w:t>
      </w:r>
      <w:r w:rsidRPr="00E2234E">
        <w:rPr>
          <w:rFonts w:eastAsia="Arial Unicode MS"/>
          <w:i/>
          <w:vertAlign w:val="subscript"/>
          <w:lang w:val="en-US"/>
        </w:rPr>
        <w:t>out</w:t>
      </w:r>
      <w:r w:rsidRPr="00AF21A7">
        <w:rPr>
          <w:rFonts w:eastAsia="Arial Unicode MS"/>
          <w:vertAlign w:val="subscript"/>
        </w:rPr>
        <w:t>.</w:t>
      </w:r>
      <w:r w:rsidRPr="00E2234E">
        <w:rPr>
          <w:rFonts w:eastAsia="Arial Unicode MS"/>
          <w:i/>
          <w:vertAlign w:val="subscript"/>
          <w:lang w:val="en-US"/>
        </w:rPr>
        <w:t>R</w:t>
      </w:r>
      <w:r w:rsidRPr="00AF21A7">
        <w:rPr>
          <w:rFonts w:eastAsia="Arial Unicode MS"/>
        </w:rPr>
        <w:t>/(</w:t>
      </w:r>
      <w:r w:rsidRPr="00E2234E">
        <w:rPr>
          <w:rFonts w:eastAsia="Arial Unicode MS"/>
          <w:i/>
          <w:lang w:val="en-US"/>
        </w:rPr>
        <w:t>P</w:t>
      </w:r>
      <w:r w:rsidRPr="00E2234E">
        <w:rPr>
          <w:rFonts w:eastAsia="Arial Unicode MS"/>
          <w:vertAlign w:val="subscript"/>
          <w:lang w:val="en-US"/>
        </w:rPr>
        <w:t>s</w:t>
      </w:r>
      <w:r w:rsidRPr="00AF21A7">
        <w:rPr>
          <w:rFonts w:eastAsia="Arial Unicode MS"/>
        </w:rPr>
        <w:t>/</w:t>
      </w:r>
      <w:proofErr w:type="spellStart"/>
      <w:r w:rsidRPr="00E2234E">
        <w:rPr>
          <w:rFonts w:eastAsia="Arial Unicode MS"/>
          <w:i/>
          <w:lang w:val="en-US"/>
        </w:rPr>
        <w:t>P</w:t>
      </w:r>
      <w:r w:rsidRPr="00E2234E">
        <w:rPr>
          <w:rFonts w:eastAsia="Arial Unicode MS"/>
          <w:i/>
          <w:vertAlign w:val="subscript"/>
          <w:lang w:val="en-US"/>
        </w:rPr>
        <w:t>n</w:t>
      </w:r>
      <w:proofErr w:type="spellEnd"/>
      <w:r w:rsidRPr="00AF21A7">
        <w:rPr>
          <w:rFonts w:eastAsia="Arial Unicode MS"/>
        </w:rPr>
        <w:t>)</w:t>
      </w:r>
      <w:proofErr w:type="spellStart"/>
      <w:r w:rsidRPr="00E2234E">
        <w:rPr>
          <w:rFonts w:eastAsia="Arial Unicode MS"/>
          <w:i/>
          <w:vertAlign w:val="subscript"/>
          <w:lang w:val="en-US"/>
        </w:rPr>
        <w:t>inp</w:t>
      </w:r>
      <w:proofErr w:type="spellEnd"/>
      <w:r w:rsidRPr="00AF21A7">
        <w:rPr>
          <w:rFonts w:eastAsia="Arial Unicode MS"/>
          <w:i/>
          <w:vertAlign w:val="subscript"/>
        </w:rPr>
        <w:t>.</w:t>
      </w:r>
      <w:r w:rsidRPr="00E2234E">
        <w:rPr>
          <w:rFonts w:eastAsia="Arial Unicode MS"/>
          <w:i/>
          <w:vertAlign w:val="subscript"/>
          <w:lang w:val="en-US"/>
        </w:rPr>
        <w:t>R</w:t>
      </w:r>
      <w:r w:rsidRPr="00AF21A7">
        <w:rPr>
          <w:rFonts w:eastAsia="Arial Unicode MS"/>
        </w:rPr>
        <w:t>,</w:t>
      </w:r>
    </w:p>
    <w:p w:rsidR="00665485" w:rsidRPr="00AF21A7" w:rsidRDefault="00665485" w:rsidP="00665485">
      <w:pPr>
        <w:ind w:firstLine="709"/>
        <w:jc w:val="both"/>
        <w:rPr>
          <w:rFonts w:eastAsia="Arial Unicode MS"/>
        </w:rPr>
      </w:pPr>
    </w:p>
    <w:p w:rsidR="00665485" w:rsidRPr="00E2234E" w:rsidRDefault="00665485" w:rsidP="00665485">
      <w:pPr>
        <w:jc w:val="both"/>
      </w:pPr>
      <w:r w:rsidRPr="00E2234E">
        <w:rPr>
          <w:rFonts w:eastAsia="Arial Unicode MS"/>
        </w:rPr>
        <w:t xml:space="preserve">где </w:t>
      </w:r>
      <w:r w:rsidRPr="00E2234E">
        <w:t xml:space="preserve"> </w:t>
      </w:r>
      <w:proofErr w:type="spellStart"/>
      <w:r w:rsidRPr="00E2234E">
        <w:rPr>
          <w:i/>
        </w:rPr>
        <w:t>К</w:t>
      </w:r>
      <w:proofErr w:type="gramStart"/>
      <w:r w:rsidRPr="00E2234E">
        <w:rPr>
          <w:i/>
          <w:vertAlign w:val="subscript"/>
        </w:rPr>
        <w:t>в</w:t>
      </w:r>
      <w:proofErr w:type="spellEnd"/>
      <w:r w:rsidRPr="00E2234E">
        <w:t>-</w:t>
      </w:r>
      <w:proofErr w:type="gramEnd"/>
      <w:r w:rsidRPr="00E2234E">
        <w:t xml:space="preserve"> выигрыш приёмника в отношении сигнал-шум, здесь </w:t>
      </w:r>
      <w:r w:rsidRPr="00E2234E">
        <w:rPr>
          <w:i/>
        </w:rPr>
        <w:t>Р</w:t>
      </w:r>
      <w:r w:rsidRPr="00E2234E">
        <w:rPr>
          <w:i/>
          <w:vertAlign w:val="subscript"/>
        </w:rPr>
        <w:t>А</w:t>
      </w:r>
      <w:r w:rsidRPr="00E2234E">
        <w:rPr>
          <w:i/>
          <w:vertAlign w:val="subscript"/>
          <w:lang w:val="en-US"/>
        </w:rPr>
        <w:t>R</w:t>
      </w:r>
      <w:r w:rsidRPr="00E2234E">
        <w:rPr>
          <w:i/>
          <w:vertAlign w:val="subscript"/>
        </w:rPr>
        <w:t xml:space="preserve"> </w:t>
      </w:r>
      <w:r w:rsidRPr="00E2234E">
        <w:t xml:space="preserve"> и 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E2234E">
        <w:t xml:space="preserve"> </w:t>
      </w:r>
      <w:proofErr w:type="spellStart"/>
      <w:r w:rsidRPr="00E2234E">
        <w:rPr>
          <w:i/>
          <w:vertAlign w:val="subscript"/>
          <w:lang w:val="en-US"/>
        </w:rPr>
        <w:t>inp</w:t>
      </w:r>
      <w:proofErr w:type="spellEnd"/>
      <w:r w:rsidRPr="00E2234E">
        <w:rPr>
          <w:vertAlign w:val="subscript"/>
        </w:rPr>
        <w:t>.</w:t>
      </w:r>
      <w:r w:rsidRPr="00E2234E">
        <w:rPr>
          <w:i/>
          <w:vertAlign w:val="subscript"/>
          <w:lang w:val="en-US"/>
        </w:rPr>
        <w:t>R</w:t>
      </w:r>
      <w:r w:rsidRPr="00E2234E">
        <w:t xml:space="preserve">  одно и тоже.</w:t>
      </w:r>
    </w:p>
    <w:p w:rsidR="00665485" w:rsidRPr="00E2234E" w:rsidRDefault="00665485" w:rsidP="00665485">
      <w:pPr>
        <w:ind w:firstLine="709"/>
        <w:jc w:val="both"/>
      </w:pPr>
      <w:r w:rsidRPr="00E2234E">
        <w:t xml:space="preserve">Значение </w:t>
      </w:r>
      <w:proofErr w:type="gramStart"/>
      <w:r w:rsidRPr="00E2234E">
        <w:rPr>
          <w:i/>
        </w:rPr>
        <w:t>Р</w:t>
      </w:r>
      <w:proofErr w:type="gramEnd"/>
      <w:r w:rsidRPr="00E2234E">
        <w:rPr>
          <w:i/>
          <w:vertAlign w:val="subscript"/>
          <w:lang w:val="en-US"/>
        </w:rPr>
        <w:t>AR</w:t>
      </w:r>
      <w:r w:rsidRPr="00E2234E">
        <w:t xml:space="preserve"> подставив во 2-ю формулу, получим:     </w:t>
      </w:r>
    </w:p>
    <w:p w:rsidR="00665485" w:rsidRPr="00E2234E" w:rsidRDefault="00665485" w:rsidP="00665485">
      <w:pPr>
        <w:ind w:firstLine="709"/>
        <w:jc w:val="both"/>
      </w:pPr>
    </w:p>
    <w:p w:rsidR="00665485" w:rsidRPr="00364284" w:rsidRDefault="00665485" w:rsidP="00665485">
      <w:pPr>
        <w:ind w:firstLine="709"/>
        <w:jc w:val="both"/>
        <w:rPr>
          <w:lang w:val="en-US"/>
        </w:rPr>
      </w:pPr>
      <w:r w:rsidRPr="00E2234E">
        <w:t xml:space="preserve">                         </w:t>
      </w:r>
      <w:proofErr w:type="spellStart"/>
      <w:r w:rsidRPr="00E2234E">
        <w:rPr>
          <w:i/>
        </w:rPr>
        <w:t>К</w:t>
      </w:r>
      <w:r w:rsidRPr="00E2234E">
        <w:rPr>
          <w:i/>
          <w:vertAlign w:val="subscript"/>
        </w:rPr>
        <w:t>в</w:t>
      </w:r>
      <w:proofErr w:type="spellEnd"/>
      <w:r w:rsidRPr="00364284">
        <w:rPr>
          <w:lang w:val="en-US"/>
        </w:rPr>
        <w:t>=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364284">
        <w:rPr>
          <w:i/>
          <w:vertAlign w:val="subscript"/>
          <w:lang w:val="en-US"/>
        </w:rPr>
        <w:t xml:space="preserve"> </w:t>
      </w:r>
      <w:r w:rsidRPr="00E2234E">
        <w:rPr>
          <w:i/>
          <w:vertAlign w:val="subscript"/>
          <w:lang w:val="en-US"/>
        </w:rPr>
        <w:t>out</w:t>
      </w:r>
      <w:r w:rsidRPr="00364284">
        <w:rPr>
          <w:i/>
          <w:vertAlign w:val="subscript"/>
          <w:lang w:val="en-US"/>
        </w:rPr>
        <w:t xml:space="preserve"> </w:t>
      </w:r>
      <w:r w:rsidRPr="00E2234E">
        <w:rPr>
          <w:i/>
          <w:vertAlign w:val="subscript"/>
          <w:lang w:val="en-US"/>
        </w:rPr>
        <w:t>R</w:t>
      </w:r>
      <w:r w:rsidRPr="00364284">
        <w:rPr>
          <w:i/>
          <w:vertAlign w:val="subscript"/>
          <w:lang w:val="en-US"/>
        </w:rPr>
        <w:t xml:space="preserve"> </w:t>
      </w:r>
      <w:r w:rsidRPr="00364284">
        <w:rPr>
          <w:lang w:val="en-US"/>
        </w:rPr>
        <w:t>·</w:t>
      </w:r>
      <w:r w:rsidRPr="00E2234E">
        <w:rPr>
          <w:i/>
        </w:rPr>
        <w:t>Р</w:t>
      </w:r>
      <w:proofErr w:type="gramStart"/>
      <w:r w:rsidRPr="00E2234E">
        <w:rPr>
          <w:i/>
          <w:vertAlign w:val="subscript"/>
          <w:lang w:val="en-US"/>
        </w:rPr>
        <w:t>n</w:t>
      </w:r>
      <w:proofErr w:type="gramEnd"/>
      <w:r w:rsidRPr="00364284">
        <w:rPr>
          <w:i/>
          <w:lang w:val="en-US"/>
        </w:rPr>
        <w:t xml:space="preserve"> </w:t>
      </w:r>
      <w:proofErr w:type="spellStart"/>
      <w:r w:rsidRPr="00E2234E">
        <w:rPr>
          <w:i/>
          <w:vertAlign w:val="subscript"/>
          <w:lang w:val="en-US"/>
        </w:rPr>
        <w:t>inpR</w:t>
      </w:r>
      <w:proofErr w:type="spellEnd"/>
      <w:r w:rsidRPr="00364284">
        <w:rPr>
          <w:i/>
          <w:lang w:val="en-US"/>
        </w:rPr>
        <w:t xml:space="preserve"> </w:t>
      </w:r>
      <w:r w:rsidRPr="00364284">
        <w:rPr>
          <w:lang w:val="en-US"/>
        </w:rPr>
        <w:t>/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n</w:t>
      </w:r>
      <w:r w:rsidRPr="00364284">
        <w:rPr>
          <w:i/>
          <w:vertAlign w:val="subscript"/>
          <w:lang w:val="en-US"/>
        </w:rPr>
        <w:t xml:space="preserve"> </w:t>
      </w:r>
      <w:proofErr w:type="spellStart"/>
      <w:r w:rsidRPr="00E2234E">
        <w:rPr>
          <w:i/>
          <w:vertAlign w:val="subscript"/>
          <w:lang w:val="en-US"/>
        </w:rPr>
        <w:t>outR</w:t>
      </w:r>
      <w:proofErr w:type="spellEnd"/>
      <w:r w:rsidRPr="00364284">
        <w:rPr>
          <w:i/>
          <w:vertAlign w:val="subscript"/>
          <w:lang w:val="en-US"/>
        </w:rPr>
        <w:t xml:space="preserve"> </w:t>
      </w:r>
      <w:r w:rsidRPr="00364284">
        <w:rPr>
          <w:lang w:val="en-US"/>
        </w:rPr>
        <w:t>·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AT</w:t>
      </w:r>
      <w:r w:rsidRPr="00364284">
        <w:rPr>
          <w:i/>
          <w:vertAlign w:val="subscript"/>
          <w:lang w:val="en-US"/>
        </w:rPr>
        <w:t xml:space="preserve"> </w:t>
      </w:r>
      <w:r w:rsidRPr="00364284">
        <w:rPr>
          <w:lang w:val="en-US"/>
        </w:rPr>
        <w:t>·</w:t>
      </w:r>
      <w:r w:rsidRPr="00E2234E">
        <w:rPr>
          <w:i/>
          <w:lang w:val="en-US"/>
        </w:rPr>
        <w:t>L</w:t>
      </w:r>
      <w:r w:rsidRPr="00E2234E">
        <w:rPr>
          <w:vertAlign w:val="subscript"/>
          <w:lang w:val="en-US"/>
        </w:rPr>
        <w:t>Σ</w:t>
      </w:r>
    </w:p>
    <w:p w:rsidR="00665485" w:rsidRPr="00364284" w:rsidRDefault="00665485" w:rsidP="00665485">
      <w:pPr>
        <w:ind w:firstLine="709"/>
        <w:jc w:val="both"/>
        <w:rPr>
          <w:lang w:val="en-US"/>
        </w:rPr>
      </w:pPr>
    </w:p>
    <w:p w:rsidR="00665485" w:rsidRPr="00E2234E" w:rsidRDefault="00665485" w:rsidP="00665485">
      <w:pPr>
        <w:ind w:firstLine="709"/>
        <w:jc w:val="both"/>
      </w:pPr>
      <w:r w:rsidRPr="00E2234E">
        <w:t xml:space="preserve">Умножив правую и левую части данного уравнения на отношение </w:t>
      </w:r>
      <w:r w:rsidRPr="00E2234E">
        <w:rPr>
          <w:i/>
        </w:rPr>
        <w:t>Р</w:t>
      </w:r>
      <w:proofErr w:type="gramStart"/>
      <w:r w:rsidRPr="00E2234E">
        <w:rPr>
          <w:i/>
          <w:vertAlign w:val="subscript"/>
          <w:lang w:val="en-US"/>
        </w:rPr>
        <w:t>T</w:t>
      </w:r>
      <w:proofErr w:type="gramEnd"/>
      <w:r w:rsidRPr="00E2234E">
        <w:t>/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n</w:t>
      </w:r>
      <w:r w:rsidRPr="00E2234E">
        <w:rPr>
          <w:i/>
          <w:vertAlign w:val="subscript"/>
        </w:rPr>
        <w:t xml:space="preserve"> </w:t>
      </w:r>
      <w:proofErr w:type="spellStart"/>
      <w:r w:rsidRPr="00E2234E">
        <w:rPr>
          <w:i/>
          <w:vertAlign w:val="subscript"/>
          <w:lang w:val="en-US"/>
        </w:rPr>
        <w:t>inpR</w:t>
      </w:r>
      <w:proofErr w:type="spellEnd"/>
      <w:r w:rsidRPr="00E2234E">
        <w:t xml:space="preserve">, получим 2 равных соотношения для </w:t>
      </w:r>
    </w:p>
    <w:p w:rsidR="00665485" w:rsidRPr="00E2234E" w:rsidRDefault="00665485" w:rsidP="00665485">
      <w:pPr>
        <w:ind w:firstLine="709"/>
        <w:jc w:val="both"/>
      </w:pPr>
    </w:p>
    <w:p w:rsidR="00665485" w:rsidRPr="00E2234E" w:rsidRDefault="00665485" w:rsidP="00665485">
      <w:pPr>
        <w:ind w:firstLine="709"/>
        <w:jc w:val="both"/>
        <w:outlineLvl w:val="0"/>
      </w:pPr>
      <w:r w:rsidRPr="00E2234E">
        <w:rPr>
          <w:i/>
        </w:rPr>
        <w:t xml:space="preserve">                        </w:t>
      </w:r>
      <w:proofErr w:type="spellStart"/>
      <w:r w:rsidRPr="00E2234E">
        <w:rPr>
          <w:i/>
        </w:rPr>
        <w:t>К</w:t>
      </w:r>
      <w:r w:rsidRPr="00E2234E">
        <w:rPr>
          <w:i/>
          <w:vertAlign w:val="subscript"/>
        </w:rPr>
        <w:t>сист</w:t>
      </w:r>
      <w:proofErr w:type="spellEnd"/>
      <w:proofErr w:type="gramStart"/>
      <w:r w:rsidRPr="00E2234E">
        <w:t>=</w:t>
      </w:r>
      <w:proofErr w:type="spellStart"/>
      <w:r w:rsidRPr="00E2234E">
        <w:rPr>
          <w:i/>
        </w:rPr>
        <w:t>К</w:t>
      </w:r>
      <w:proofErr w:type="gramEnd"/>
      <w:r w:rsidRPr="00E2234E">
        <w:rPr>
          <w:i/>
          <w:vertAlign w:val="subscript"/>
        </w:rPr>
        <w:t>в</w:t>
      </w:r>
      <w:r w:rsidRPr="00E2234E">
        <w:rPr>
          <w:i/>
        </w:rPr>
        <w:t>·Р</w:t>
      </w:r>
      <w:r w:rsidRPr="00E2234E">
        <w:rPr>
          <w:i/>
          <w:vertAlign w:val="subscript"/>
        </w:rPr>
        <w:t>Т</w:t>
      </w:r>
      <w:proofErr w:type="spellEnd"/>
      <w:r w:rsidRPr="00E2234E">
        <w:t>/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n</w:t>
      </w:r>
      <w:r w:rsidRPr="00E2234E">
        <w:rPr>
          <w:i/>
          <w:vertAlign w:val="subscript"/>
        </w:rPr>
        <w:t xml:space="preserve"> </w:t>
      </w:r>
      <w:proofErr w:type="spellStart"/>
      <w:r w:rsidRPr="00E2234E">
        <w:rPr>
          <w:i/>
          <w:vertAlign w:val="subscript"/>
          <w:lang w:val="en-US"/>
        </w:rPr>
        <w:t>inpR</w:t>
      </w:r>
      <w:proofErr w:type="spellEnd"/>
      <w:r w:rsidRPr="00E2234E">
        <w:rPr>
          <w:i/>
          <w:vertAlign w:val="subscript"/>
        </w:rPr>
        <w:t xml:space="preserve">  </w:t>
      </w:r>
      <w:r w:rsidRPr="00E2234E">
        <w:t>= (</w:t>
      </w:r>
      <w:r w:rsidRPr="00E2234E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E2234E">
        <w:t>/Р</w:t>
      </w:r>
      <w:r w:rsidRPr="00E2234E">
        <w:rPr>
          <w:i/>
          <w:vertAlign w:val="subscript"/>
          <w:lang w:val="en-US"/>
        </w:rPr>
        <w:t>n</w:t>
      </w:r>
      <w:r w:rsidRPr="00E2234E">
        <w:t>)</w:t>
      </w:r>
      <w:proofErr w:type="spellStart"/>
      <w:r w:rsidRPr="00E2234E">
        <w:rPr>
          <w:i/>
          <w:vertAlign w:val="subscript"/>
          <w:lang w:val="en-US"/>
        </w:rPr>
        <w:t>outR</w:t>
      </w:r>
      <w:proofErr w:type="spellEnd"/>
      <w:r w:rsidRPr="00E2234E">
        <w:rPr>
          <w:i/>
          <w:vertAlign w:val="subscript"/>
        </w:rPr>
        <w:t xml:space="preserve"> </w:t>
      </w:r>
      <w:r w:rsidRPr="00E2234E">
        <w:t>/</w:t>
      </w:r>
      <w:r w:rsidRPr="00E2234E">
        <w:rPr>
          <w:i/>
          <w:lang w:val="en-US"/>
        </w:rPr>
        <w:t>L</w:t>
      </w:r>
      <w:r w:rsidRPr="00E2234E">
        <w:rPr>
          <w:vertAlign w:val="subscript"/>
          <w:lang w:val="en-US"/>
        </w:rPr>
        <w:t>Σ</w:t>
      </w:r>
      <w:r w:rsidRPr="00E2234E">
        <w:t>.</w:t>
      </w:r>
    </w:p>
    <w:p w:rsidR="00665485" w:rsidRPr="00E2234E" w:rsidRDefault="00665485" w:rsidP="00665485">
      <w:pPr>
        <w:ind w:firstLine="709"/>
        <w:jc w:val="both"/>
        <w:outlineLvl w:val="0"/>
      </w:pPr>
    </w:p>
    <w:p w:rsidR="00665485" w:rsidRPr="00E2234E" w:rsidRDefault="00665485" w:rsidP="00665485">
      <w:pPr>
        <w:pStyle w:val="a3"/>
        <w:spacing w:after="0"/>
        <w:ind w:firstLine="709"/>
        <w:jc w:val="both"/>
      </w:pPr>
      <w:r w:rsidRPr="00E2234E">
        <w:t xml:space="preserve">Из первого соотношения по известным параметрам аппаратуры можно рассчитать </w:t>
      </w:r>
      <w:proofErr w:type="spellStart"/>
      <w:r w:rsidRPr="00E2234E">
        <w:rPr>
          <w:i/>
        </w:rPr>
        <w:t>К</w:t>
      </w:r>
      <w:r w:rsidRPr="00E2234E">
        <w:rPr>
          <w:i/>
          <w:vertAlign w:val="subscript"/>
        </w:rPr>
        <w:t>сист</w:t>
      </w:r>
      <w:proofErr w:type="spellEnd"/>
      <w:r w:rsidRPr="00E2234E">
        <w:t>, а по нему из второго соотношения можно определить качественные показатели канала.</w:t>
      </w:r>
    </w:p>
    <w:p w:rsidR="00665485" w:rsidRPr="00E2234E" w:rsidRDefault="00665485" w:rsidP="00665485">
      <w:pPr>
        <w:ind w:firstLine="709"/>
        <w:jc w:val="both"/>
      </w:pPr>
      <w:r w:rsidRPr="00E2234E">
        <w:t xml:space="preserve"> 2. Преобразуем формулу для </w:t>
      </w:r>
      <w:proofErr w:type="spellStart"/>
      <w:r w:rsidRPr="00E2234E">
        <w:rPr>
          <w:i/>
        </w:rPr>
        <w:t>К</w:t>
      </w:r>
      <w:r w:rsidRPr="00E2234E">
        <w:rPr>
          <w:i/>
          <w:vertAlign w:val="subscript"/>
        </w:rPr>
        <w:t>сист</w:t>
      </w:r>
      <w:proofErr w:type="spellEnd"/>
      <w:r w:rsidRPr="00E2234E">
        <w:t>: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                      </w:t>
      </w:r>
      <w:r w:rsidRPr="00D46DAD">
        <w:rPr>
          <w:i/>
        </w:rPr>
        <w:t xml:space="preserve"> </w:t>
      </w:r>
      <w:proofErr w:type="spellStart"/>
      <w:r w:rsidRPr="00D46DAD">
        <w:rPr>
          <w:i/>
        </w:rPr>
        <w:t>К</w:t>
      </w:r>
      <w:r w:rsidRPr="00D46DAD">
        <w:rPr>
          <w:i/>
          <w:vertAlign w:val="subscript"/>
        </w:rPr>
        <w:t>сист</w:t>
      </w:r>
      <w:proofErr w:type="spellEnd"/>
      <w:r w:rsidRPr="00F33DF0">
        <w:t>·</w:t>
      </w:r>
      <w:r w:rsidRPr="00D46DAD">
        <w:rPr>
          <w:i/>
          <w:lang w:val="en-US"/>
        </w:rPr>
        <w:t>L</w:t>
      </w:r>
      <w:r w:rsidRPr="00F33DF0">
        <w:rPr>
          <w:vertAlign w:val="subscript"/>
          <w:lang w:val="en-US"/>
        </w:rPr>
        <w:t>Σ</w:t>
      </w:r>
      <w:r w:rsidRPr="00F33DF0">
        <w:t xml:space="preserve"> =</w:t>
      </w:r>
      <w:r w:rsidRPr="00C567B4">
        <w:t>(</w:t>
      </w:r>
      <w:r w:rsidRPr="005B0D6F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C567B4">
        <w:t>/</w:t>
      </w:r>
      <w:r w:rsidRPr="00F33DF0">
        <w:t>Р</w:t>
      </w:r>
      <w:proofErr w:type="gramStart"/>
      <w:r w:rsidRPr="00E2234E">
        <w:rPr>
          <w:i/>
          <w:vertAlign w:val="subscript"/>
          <w:lang w:val="en-US"/>
        </w:rPr>
        <w:t>n</w:t>
      </w:r>
      <w:proofErr w:type="gramEnd"/>
      <w:r w:rsidRPr="00C567B4">
        <w:t>)</w:t>
      </w:r>
      <w:proofErr w:type="spellStart"/>
      <w:r>
        <w:rPr>
          <w:i/>
          <w:vertAlign w:val="subscript"/>
          <w:lang w:val="en-US"/>
        </w:rPr>
        <w:t>outR</w:t>
      </w:r>
      <w:proofErr w:type="spellEnd"/>
      <w:r w:rsidRPr="00F33DF0">
        <w:t>;</w:t>
      </w:r>
    </w:p>
    <w:p w:rsidR="00665485" w:rsidRPr="00364284" w:rsidRDefault="00665485" w:rsidP="00665485">
      <w:pPr>
        <w:ind w:firstLine="709"/>
        <w:jc w:val="both"/>
        <w:rPr>
          <w:lang w:val="en-US"/>
        </w:rPr>
      </w:pPr>
      <w:r w:rsidRPr="00C567B4">
        <w:t xml:space="preserve">    </w:t>
      </w:r>
      <w:r>
        <w:t xml:space="preserve">      </w:t>
      </w:r>
      <w:r w:rsidRPr="00C567B4">
        <w:t xml:space="preserve">         </w:t>
      </w:r>
      <w:proofErr w:type="spellStart"/>
      <w:r w:rsidRPr="00D46DAD">
        <w:rPr>
          <w:i/>
        </w:rPr>
        <w:t>К</w:t>
      </w:r>
      <w:r w:rsidRPr="00D46DAD">
        <w:rPr>
          <w:i/>
          <w:vertAlign w:val="subscript"/>
        </w:rPr>
        <w:t>сист</w:t>
      </w:r>
      <w:proofErr w:type="spellEnd"/>
      <w:r w:rsidRPr="00364284">
        <w:rPr>
          <w:lang w:val="en-US"/>
        </w:rPr>
        <w:t>·(</w:t>
      </w:r>
      <w:r w:rsidRPr="00D46DAD">
        <w:rPr>
          <w:i/>
          <w:lang w:val="en-US"/>
        </w:rPr>
        <w:t>V</w:t>
      </w:r>
      <w:r w:rsidRPr="00364284">
        <w:rPr>
          <w:lang w:val="en-US"/>
        </w:rPr>
        <w:t>²·</w:t>
      </w:r>
      <w:r w:rsidRPr="00D46DAD">
        <w:rPr>
          <w:i/>
          <w:lang w:val="en-US"/>
        </w:rPr>
        <w:t>L</w:t>
      </w:r>
      <w:r>
        <w:rPr>
          <w:i/>
          <w:vertAlign w:val="subscript"/>
          <w:lang w:val="en-US"/>
        </w:rPr>
        <w:t>const</w:t>
      </w:r>
      <w:r w:rsidRPr="00364284">
        <w:rPr>
          <w:lang w:val="en-US"/>
        </w:rPr>
        <w:t>)= (</w:t>
      </w:r>
      <w:r w:rsidRPr="005B0D6F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364284">
        <w:rPr>
          <w:lang w:val="en-US"/>
        </w:rPr>
        <w:t>/</w:t>
      </w:r>
      <w:r w:rsidRPr="00F33DF0">
        <w:t>Р</w:t>
      </w:r>
      <w:proofErr w:type="gramStart"/>
      <w:r w:rsidRPr="00E2234E">
        <w:rPr>
          <w:i/>
          <w:vertAlign w:val="subscript"/>
          <w:lang w:val="en-US"/>
        </w:rPr>
        <w:t>n</w:t>
      </w:r>
      <w:proofErr w:type="gramEnd"/>
      <w:r w:rsidRPr="00364284">
        <w:rPr>
          <w:lang w:val="en-US"/>
        </w:rPr>
        <w:t>)</w:t>
      </w:r>
      <w:proofErr w:type="spellStart"/>
      <w:r>
        <w:rPr>
          <w:i/>
          <w:vertAlign w:val="subscript"/>
          <w:lang w:val="en-US"/>
        </w:rPr>
        <w:t>outR</w:t>
      </w:r>
      <w:proofErr w:type="spellEnd"/>
      <w:r w:rsidRPr="00364284">
        <w:rPr>
          <w:lang w:val="en-US"/>
        </w:rPr>
        <w:t>;</w:t>
      </w:r>
    </w:p>
    <w:p w:rsidR="00665485" w:rsidRPr="00364284" w:rsidRDefault="00665485" w:rsidP="00665485">
      <w:pPr>
        <w:ind w:firstLine="709"/>
        <w:jc w:val="both"/>
        <w:rPr>
          <w:lang w:val="en-US"/>
        </w:rPr>
      </w:pPr>
      <w:r w:rsidRPr="00364284">
        <w:rPr>
          <w:lang w:val="en-US"/>
        </w:rPr>
        <w:t xml:space="preserve">             </w:t>
      </w:r>
      <w:proofErr w:type="spellStart"/>
      <w:r w:rsidRPr="00D46DAD">
        <w:rPr>
          <w:i/>
        </w:rPr>
        <w:t>К</w:t>
      </w:r>
      <w:r w:rsidRPr="00D46DAD">
        <w:rPr>
          <w:i/>
          <w:vertAlign w:val="subscript"/>
        </w:rPr>
        <w:t>сист</w:t>
      </w:r>
      <w:proofErr w:type="spellEnd"/>
      <w:r w:rsidRPr="00364284">
        <w:rPr>
          <w:lang w:val="en-US"/>
        </w:rPr>
        <w:t>·(</w:t>
      </w:r>
      <w:r w:rsidRPr="00D46DAD">
        <w:rPr>
          <w:i/>
          <w:lang w:val="en-US"/>
        </w:rPr>
        <w:t>V</w:t>
      </w:r>
      <w:r w:rsidRPr="00364284">
        <w:rPr>
          <w:lang w:val="en-US"/>
        </w:rPr>
        <w:t>²</w:t>
      </w:r>
      <w:r>
        <w:rPr>
          <w:i/>
          <w:vertAlign w:val="subscript"/>
          <w:lang w:val="en-US"/>
        </w:rPr>
        <w:t>min</w:t>
      </w:r>
      <w:r w:rsidRPr="00364284">
        <w:rPr>
          <w:lang w:val="en-US"/>
        </w:rPr>
        <w:t>·</w:t>
      </w:r>
      <w:r w:rsidRPr="00D46DAD">
        <w:rPr>
          <w:i/>
          <w:lang w:val="en-US"/>
        </w:rPr>
        <w:t>L</w:t>
      </w:r>
      <w:r>
        <w:rPr>
          <w:i/>
          <w:vertAlign w:val="subscript"/>
          <w:lang w:val="en-US"/>
        </w:rPr>
        <w:t>const</w:t>
      </w:r>
      <w:r w:rsidRPr="00364284">
        <w:rPr>
          <w:lang w:val="en-US"/>
        </w:rPr>
        <w:t>)= (</w:t>
      </w:r>
      <w:r w:rsidRPr="005B0D6F">
        <w:rPr>
          <w:i/>
        </w:rPr>
        <w:t>Р</w:t>
      </w:r>
      <w:r w:rsidRPr="00E2234E">
        <w:rPr>
          <w:i/>
          <w:vertAlign w:val="subscript"/>
          <w:lang w:val="en-US"/>
        </w:rPr>
        <w:t>s</w:t>
      </w:r>
      <w:r w:rsidRPr="00364284">
        <w:rPr>
          <w:lang w:val="en-US"/>
        </w:rPr>
        <w:t>/</w:t>
      </w:r>
      <w:r w:rsidRPr="00F33DF0">
        <w:t>Р</w:t>
      </w:r>
      <w:proofErr w:type="gramStart"/>
      <w:r w:rsidRPr="00E2234E">
        <w:rPr>
          <w:i/>
          <w:vertAlign w:val="subscript"/>
          <w:lang w:val="en-US"/>
        </w:rPr>
        <w:t>n</w:t>
      </w:r>
      <w:proofErr w:type="gramEnd"/>
      <w:r w:rsidRPr="00364284">
        <w:rPr>
          <w:lang w:val="en-US"/>
        </w:rPr>
        <w:t>)</w:t>
      </w:r>
      <w:proofErr w:type="spellStart"/>
      <w:r>
        <w:rPr>
          <w:i/>
          <w:vertAlign w:val="subscript"/>
          <w:lang w:val="en-US"/>
        </w:rPr>
        <w:t>outR</w:t>
      </w:r>
      <w:proofErr w:type="spellEnd"/>
      <w:r w:rsidRPr="00364284">
        <w:rPr>
          <w:i/>
          <w:vertAlign w:val="subscript"/>
          <w:lang w:val="en-US"/>
        </w:rPr>
        <w:t xml:space="preserve"> </w:t>
      </w:r>
      <w:r>
        <w:rPr>
          <w:i/>
          <w:vertAlign w:val="subscript"/>
          <w:lang w:val="en-US"/>
        </w:rPr>
        <w:t>min</w:t>
      </w:r>
      <w:r w:rsidRPr="00364284">
        <w:rPr>
          <w:lang w:val="en-US"/>
        </w:rPr>
        <w:t>.</w:t>
      </w:r>
    </w:p>
    <w:p w:rsidR="00665485" w:rsidRPr="00364284" w:rsidRDefault="00665485" w:rsidP="00665485">
      <w:pPr>
        <w:ind w:firstLine="709"/>
        <w:jc w:val="both"/>
        <w:rPr>
          <w:lang w:val="en-US"/>
        </w:rPr>
      </w:pPr>
      <w:r w:rsidRPr="00364284">
        <w:rPr>
          <w:lang w:val="en-US"/>
        </w:rPr>
        <w:t xml:space="preserve"> </w:t>
      </w:r>
    </w:p>
    <w:p w:rsidR="00665485" w:rsidRPr="00F33DF0" w:rsidRDefault="00665485" w:rsidP="00665485">
      <w:pPr>
        <w:ind w:firstLine="709"/>
        <w:jc w:val="both"/>
      </w:pPr>
      <w:r w:rsidRPr="00364284">
        <w:rPr>
          <w:lang w:val="en-US"/>
        </w:rPr>
        <w:t xml:space="preserve"> </w:t>
      </w:r>
      <w:r w:rsidRPr="00F33DF0">
        <w:t>Отсюда, перейдя к лог</w:t>
      </w:r>
      <w:r>
        <w:t>а</w:t>
      </w:r>
      <w:r w:rsidRPr="00F33DF0">
        <w:t>рифмическим единицам, получим: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          </w:t>
      </w:r>
      <w:r w:rsidRPr="00D46DAD">
        <w:rPr>
          <w:i/>
        </w:rPr>
        <w:t xml:space="preserve"> </w:t>
      </w:r>
      <w:r w:rsidRPr="00D46DAD">
        <w:rPr>
          <w:i/>
          <w:lang w:val="en-US"/>
        </w:rPr>
        <w:t>V</w:t>
      </w:r>
      <w:r w:rsidRPr="00F33DF0">
        <w:t>²</w:t>
      </w:r>
      <w:r>
        <w:rPr>
          <w:i/>
          <w:vertAlign w:val="subscript"/>
          <w:lang w:val="en-US"/>
        </w:rPr>
        <w:t>min</w:t>
      </w:r>
      <w:r w:rsidRPr="00F33DF0">
        <w:rPr>
          <w:vertAlign w:val="subscript"/>
        </w:rPr>
        <w:t>.</w:t>
      </w:r>
      <w:proofErr w:type="spellStart"/>
      <w:r w:rsidRPr="00D8234C">
        <w:rPr>
          <w:i/>
          <w:vertAlign w:val="subscript"/>
        </w:rPr>
        <w:t>тф</w:t>
      </w:r>
      <w:proofErr w:type="spellEnd"/>
      <w:r w:rsidRPr="00F33DF0">
        <w:t>= 44дБ</w:t>
      </w:r>
      <w:r>
        <w:t xml:space="preserve"> </w:t>
      </w:r>
      <w:r w:rsidRPr="00F33DF0">
        <w:t xml:space="preserve">- </w:t>
      </w:r>
      <w:proofErr w:type="spellStart"/>
      <w:r w:rsidRPr="00D46DAD">
        <w:rPr>
          <w:i/>
        </w:rPr>
        <w:t>К</w:t>
      </w:r>
      <w:r w:rsidRPr="00D46DAD">
        <w:rPr>
          <w:i/>
          <w:vertAlign w:val="subscript"/>
        </w:rPr>
        <w:t>сист.тф</w:t>
      </w:r>
      <w:proofErr w:type="spellEnd"/>
      <w:r w:rsidRPr="00F33DF0">
        <w:t>-</w:t>
      </w:r>
      <w:r w:rsidRPr="00D46DAD">
        <w:rPr>
          <w:i/>
          <w:lang w:val="en-US"/>
        </w:rPr>
        <w:t>L</w:t>
      </w:r>
      <w:r w:rsidRPr="00D46DAD">
        <w:rPr>
          <w:i/>
          <w:vertAlign w:val="subscript"/>
        </w:rPr>
        <w:t>пост</w:t>
      </w:r>
      <w:r w:rsidRPr="00F33DF0">
        <w:t>;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          </w:t>
      </w:r>
      <w:r w:rsidRPr="00D46DAD">
        <w:rPr>
          <w:i/>
          <w:lang w:val="en-US"/>
        </w:rPr>
        <w:t>V</w:t>
      </w:r>
      <w:r w:rsidRPr="00F33DF0">
        <w:t>²</w:t>
      </w:r>
      <w:r>
        <w:rPr>
          <w:i/>
          <w:vertAlign w:val="subscript"/>
          <w:lang w:val="en-US"/>
        </w:rPr>
        <w:t>min</w:t>
      </w:r>
      <w:r w:rsidRPr="00F33DF0">
        <w:rPr>
          <w:vertAlign w:val="subscript"/>
        </w:rPr>
        <w:t>.</w:t>
      </w:r>
      <w:proofErr w:type="spellStart"/>
      <w:r w:rsidRPr="00D8234C">
        <w:rPr>
          <w:i/>
          <w:vertAlign w:val="subscript"/>
        </w:rPr>
        <w:t>тв</w:t>
      </w:r>
      <w:proofErr w:type="spellEnd"/>
      <w:r w:rsidRPr="00F33DF0">
        <w:t>= 49дБ</w:t>
      </w:r>
      <w:r>
        <w:t xml:space="preserve"> </w:t>
      </w:r>
      <w:proofErr w:type="gramStart"/>
      <w:r w:rsidRPr="00F33DF0">
        <w:t xml:space="preserve">-  </w:t>
      </w:r>
      <w:proofErr w:type="spellStart"/>
      <w:r w:rsidRPr="00D46DAD">
        <w:rPr>
          <w:i/>
        </w:rPr>
        <w:t>К</w:t>
      </w:r>
      <w:r w:rsidRPr="00D46DAD">
        <w:rPr>
          <w:i/>
          <w:vertAlign w:val="subscript"/>
        </w:rPr>
        <w:t>сист.тв</w:t>
      </w:r>
      <w:proofErr w:type="spellEnd"/>
      <w:proofErr w:type="gramEnd"/>
      <w:r w:rsidRPr="00F33DF0">
        <w:t>-</w:t>
      </w:r>
      <w:r w:rsidRPr="00D46DAD">
        <w:rPr>
          <w:i/>
          <w:lang w:val="en-US"/>
        </w:rPr>
        <w:t>L</w:t>
      </w:r>
      <w:r w:rsidRPr="00D46DAD">
        <w:rPr>
          <w:i/>
          <w:vertAlign w:val="subscript"/>
        </w:rPr>
        <w:t>пост</w:t>
      </w:r>
      <w:r w:rsidRPr="00F33DF0">
        <w:t>.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 3) Так  как глубокие замирания на прол</w:t>
      </w:r>
      <w:r>
        <w:t>ё</w:t>
      </w:r>
      <w:r w:rsidRPr="00F33DF0">
        <w:t>те обусловлены различными независящими между собой причинами, то в общем случае</w:t>
      </w:r>
    </w:p>
    <w:p w:rsidR="00665485" w:rsidRPr="00E41DB2" w:rsidRDefault="00665485" w:rsidP="00665485">
      <w:pPr>
        <w:ind w:firstLine="709"/>
        <w:jc w:val="both"/>
      </w:pPr>
    </w:p>
    <w:p w:rsidR="00665485" w:rsidRPr="00C567B4" w:rsidRDefault="00665485" w:rsidP="00665485">
      <w:pPr>
        <w:ind w:firstLine="709"/>
        <w:jc w:val="both"/>
      </w:pPr>
      <w:r>
        <w:rPr>
          <w:i/>
        </w:rPr>
        <w:t xml:space="preserve">                         </w:t>
      </w:r>
      <w:r w:rsidRPr="002319B1">
        <w:rPr>
          <w:i/>
        </w:rPr>
        <w:t>Т</w:t>
      </w:r>
      <w:r>
        <w:rPr>
          <w:i/>
          <w:vertAlign w:val="subscript"/>
          <w:lang w:val="en-US"/>
        </w:rPr>
        <w:t>R</w:t>
      </w:r>
      <w:r w:rsidRPr="00C567B4">
        <w:t>(</w:t>
      </w:r>
      <w:proofErr w:type="spellStart"/>
      <w:r w:rsidRPr="002319B1">
        <w:rPr>
          <w:i/>
          <w:lang w:val="en-US"/>
        </w:rPr>
        <w:t>V</w:t>
      </w:r>
      <w:r>
        <w:rPr>
          <w:i/>
          <w:vertAlign w:val="subscript"/>
          <w:lang w:val="en-US"/>
        </w:rPr>
        <w:t>min</w:t>
      </w:r>
      <w:proofErr w:type="spellEnd"/>
      <w:r w:rsidRPr="00C567B4">
        <w:t>)=</w:t>
      </w:r>
      <w:r w:rsidRPr="002319B1">
        <w:rPr>
          <w:i/>
        </w:rPr>
        <w:t>Т</w:t>
      </w:r>
      <w:proofErr w:type="gramStart"/>
      <w:r w:rsidRPr="00C567B4">
        <w:rPr>
          <w:vertAlign w:val="subscript"/>
        </w:rPr>
        <w:t>0</w:t>
      </w:r>
      <w:proofErr w:type="gramEnd"/>
      <w:r w:rsidRPr="00C567B4">
        <w:t>(</w:t>
      </w:r>
      <w:proofErr w:type="spellStart"/>
      <w:r w:rsidRPr="002319B1">
        <w:rPr>
          <w:i/>
          <w:lang w:val="en-US"/>
        </w:rPr>
        <w:t>V</w:t>
      </w:r>
      <w:r w:rsidRPr="002319B1">
        <w:rPr>
          <w:i/>
          <w:vertAlign w:val="subscript"/>
          <w:lang w:val="en-US"/>
        </w:rPr>
        <w:t>min</w:t>
      </w:r>
      <w:proofErr w:type="spellEnd"/>
      <w:r w:rsidRPr="00C567B4">
        <w:t>)+</w:t>
      </w:r>
      <w:r w:rsidRPr="002319B1">
        <w:rPr>
          <w:i/>
        </w:rPr>
        <w:t>Т</w:t>
      </w:r>
      <w:r w:rsidRPr="002319B1">
        <w:rPr>
          <w:i/>
          <w:vertAlign w:val="subscript"/>
        </w:rPr>
        <w:t>инт</w:t>
      </w:r>
      <w:r w:rsidRPr="00C567B4">
        <w:t>(</w:t>
      </w:r>
      <w:proofErr w:type="spellStart"/>
      <w:r w:rsidRPr="002319B1">
        <w:rPr>
          <w:i/>
          <w:lang w:val="en-US"/>
        </w:rPr>
        <w:t>V</w:t>
      </w:r>
      <w:r>
        <w:rPr>
          <w:i/>
          <w:vertAlign w:val="subscript"/>
          <w:lang w:val="en-US"/>
        </w:rPr>
        <w:t>min</w:t>
      </w:r>
      <w:proofErr w:type="spellEnd"/>
      <w:r w:rsidRPr="00C567B4">
        <w:t>)+</w:t>
      </w:r>
      <w:proofErr w:type="spellStart"/>
      <w:r w:rsidRPr="002319B1">
        <w:rPr>
          <w:i/>
        </w:rPr>
        <w:t>Т</w:t>
      </w:r>
      <w:r w:rsidRPr="00F33DF0">
        <w:rPr>
          <w:vertAlign w:val="subscript"/>
        </w:rPr>
        <w:t>д</w:t>
      </w:r>
      <w:proofErr w:type="spellEnd"/>
      <w:r w:rsidRPr="00C567B4">
        <w:t>(</w:t>
      </w:r>
      <w:proofErr w:type="spellStart"/>
      <w:r w:rsidRPr="002319B1">
        <w:rPr>
          <w:i/>
          <w:lang w:val="en-US"/>
        </w:rPr>
        <w:t>V</w:t>
      </w:r>
      <w:r>
        <w:rPr>
          <w:i/>
          <w:vertAlign w:val="subscript"/>
          <w:lang w:val="en-US"/>
        </w:rPr>
        <w:t>min</w:t>
      </w:r>
      <w:proofErr w:type="spellEnd"/>
      <w:r w:rsidRPr="00C567B4">
        <w:t>)</w:t>
      </w:r>
    </w:p>
    <w:p w:rsidR="00665485" w:rsidRPr="00C567B4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2319B1">
        <w:rPr>
          <w:i/>
        </w:rPr>
        <w:lastRenderedPageBreak/>
        <w:t>Т</w:t>
      </w:r>
      <w:proofErr w:type="gramStart"/>
      <w:r w:rsidRPr="00F33DF0">
        <w:rPr>
          <w:vertAlign w:val="subscript"/>
        </w:rPr>
        <w:t>0</w:t>
      </w:r>
      <w:proofErr w:type="gramEnd"/>
      <w:r w:rsidRPr="00F33DF0">
        <w:t xml:space="preserve"> – учитывает экранирующее действие препятствия;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2319B1">
        <w:rPr>
          <w:i/>
        </w:rPr>
        <w:t>Т</w:t>
      </w:r>
      <w:r w:rsidRPr="002319B1">
        <w:rPr>
          <w:i/>
          <w:vertAlign w:val="subscript"/>
        </w:rPr>
        <w:t>инт</w:t>
      </w:r>
      <w:r w:rsidRPr="00F33DF0">
        <w:t xml:space="preserve"> – учитывает интерференцию прямого и отраж</w:t>
      </w:r>
      <w:r>
        <w:t>ё</w:t>
      </w:r>
      <w:r w:rsidRPr="00F33DF0">
        <w:t>нного лучей</w:t>
      </w:r>
      <w:r w:rsidRPr="00F33DF0">
        <w:rPr>
          <w:lang w:val="ru-MO"/>
        </w:rPr>
        <w:t xml:space="preserve"> (явление </w:t>
      </w:r>
      <w:proofErr w:type="spellStart"/>
      <w:r w:rsidRPr="00F33DF0">
        <w:rPr>
          <w:lang w:val="ru-MO"/>
        </w:rPr>
        <w:t>мног</w:t>
      </w:r>
      <w:r w:rsidRPr="00F33DF0">
        <w:t>олуч</w:t>
      </w:r>
      <w:r>
        <w:t>ё</w:t>
      </w:r>
      <w:r w:rsidRPr="00F33DF0">
        <w:t>вого</w:t>
      </w:r>
      <w:proofErr w:type="spellEnd"/>
      <w:r w:rsidRPr="00F33DF0">
        <w:t xml:space="preserve"> распространения)</w:t>
      </w:r>
      <w:r w:rsidRPr="00F33DF0">
        <w:rPr>
          <w:lang w:val="ru-MO"/>
        </w:rPr>
        <w:t xml:space="preserve">, </w:t>
      </w:r>
      <w:r w:rsidRPr="00F33DF0">
        <w:t>отражения радиоволн от Земли</w:t>
      </w:r>
      <w:r w:rsidRPr="00F33DF0">
        <w:rPr>
          <w:lang w:val="ru-MO"/>
        </w:rPr>
        <w:t xml:space="preserve"> </w:t>
      </w:r>
      <w:r w:rsidRPr="00F33DF0">
        <w:t>учитывают</w:t>
      </w:r>
      <w:r w:rsidRPr="00F33DF0">
        <w:rPr>
          <w:lang w:val="ru-MO"/>
        </w:rPr>
        <w:t xml:space="preserve">, </w:t>
      </w:r>
      <w:r w:rsidRPr="00F33DF0">
        <w:t>как правило</w:t>
      </w:r>
      <w:r w:rsidRPr="00F33DF0">
        <w:rPr>
          <w:lang w:val="ru-MO"/>
        </w:rPr>
        <w:t xml:space="preserve">, </w:t>
      </w:r>
      <w:r w:rsidRPr="00F33DF0">
        <w:t>лишь при слабопересеч</w:t>
      </w:r>
      <w:r>
        <w:t>ё</w:t>
      </w:r>
      <w:r w:rsidRPr="00F33DF0">
        <w:t>нных прол</w:t>
      </w:r>
      <w:r>
        <w:t>ё</w:t>
      </w:r>
      <w:r w:rsidRPr="00F33DF0">
        <w:t>тах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proofErr w:type="spellStart"/>
      <w:r w:rsidRPr="00494A2B">
        <w:rPr>
          <w:i/>
        </w:rPr>
        <w:t>Т</w:t>
      </w:r>
      <w:r w:rsidRPr="00494A2B">
        <w:rPr>
          <w:i/>
          <w:vertAlign w:val="subscript"/>
        </w:rPr>
        <w:t>д</w:t>
      </w:r>
      <w:proofErr w:type="spellEnd"/>
      <w:r w:rsidRPr="00494A2B">
        <w:rPr>
          <w:i/>
          <w:vertAlign w:val="subscript"/>
        </w:rPr>
        <w:t xml:space="preserve"> </w:t>
      </w:r>
      <w:r w:rsidRPr="00F33DF0">
        <w:t>– ослабление сигнала из-за дождей.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</w:t>
      </w:r>
      <w:r w:rsidRPr="00F33DF0">
        <w:t>Каждое из слагаемых в формуле определяется на основе соответствующих статистических данных</w:t>
      </w:r>
      <w:r w:rsidRPr="00F33DF0">
        <w:rPr>
          <w:lang w:val="ru-MO"/>
        </w:rPr>
        <w:t xml:space="preserve">, </w:t>
      </w:r>
      <w:r w:rsidRPr="00F33DF0">
        <w:t>характерных для данного климатического района (эти данные в технической</w:t>
      </w:r>
      <w:r w:rsidRPr="00F33DF0">
        <w:rPr>
          <w:lang w:val="ru-MO"/>
        </w:rPr>
        <w:t xml:space="preserve"> </w:t>
      </w:r>
      <w:r w:rsidRPr="00F33DF0">
        <w:t>литературе</w:t>
      </w:r>
      <w:r w:rsidRPr="00F33DF0">
        <w:rPr>
          <w:lang w:val="ru-MO"/>
        </w:rPr>
        <w:t xml:space="preserve"> </w:t>
      </w:r>
      <w:r w:rsidRPr="00F33DF0">
        <w:t>приводятся</w:t>
      </w:r>
      <w:r w:rsidRPr="00F33DF0">
        <w:rPr>
          <w:lang w:val="ru-MO"/>
        </w:rPr>
        <w:t xml:space="preserve">, </w:t>
      </w:r>
      <w:r w:rsidRPr="00F33DF0">
        <w:t>как правило</w:t>
      </w:r>
      <w:r w:rsidRPr="00F33DF0">
        <w:rPr>
          <w:lang w:val="ru-MO"/>
        </w:rPr>
        <w:t>,</w:t>
      </w:r>
      <w:r w:rsidRPr="00F33DF0">
        <w:t xml:space="preserve"> в виде графиков</w:t>
      </w:r>
      <w:r w:rsidRPr="00F33DF0">
        <w:rPr>
          <w:lang w:val="ru-MO"/>
        </w:rPr>
        <w:t xml:space="preserve">). </w:t>
      </w:r>
    </w:p>
    <w:p w:rsidR="00665485" w:rsidRPr="009F1EC9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</w:t>
      </w:r>
      <w:r w:rsidRPr="00F33DF0">
        <w:t>Кроме того</w:t>
      </w:r>
      <w:r w:rsidRPr="00F33DF0">
        <w:rPr>
          <w:lang w:val="ru-MO"/>
        </w:rPr>
        <w:t xml:space="preserve">, </w:t>
      </w:r>
      <w:r w:rsidRPr="00F33DF0">
        <w:t xml:space="preserve">при глубоких замираниях вследствие </w:t>
      </w:r>
      <w:proofErr w:type="spellStart"/>
      <w:r w:rsidRPr="00F33DF0">
        <w:t>многолуч</w:t>
      </w:r>
      <w:r>
        <w:t>ё</w:t>
      </w:r>
      <w:r w:rsidRPr="00F33DF0">
        <w:t>вого</w:t>
      </w:r>
      <w:proofErr w:type="spellEnd"/>
      <w:r w:rsidRPr="00F33DF0">
        <w:t xml:space="preserve"> распространения </w:t>
      </w:r>
      <w:r w:rsidRPr="009F1EC9">
        <w:t xml:space="preserve">оценивать </w:t>
      </w:r>
      <w:r w:rsidRPr="009F1EC9">
        <w:rPr>
          <w:i/>
        </w:rPr>
        <w:t>Т</w:t>
      </w:r>
      <w:r w:rsidRPr="009F1EC9">
        <w:rPr>
          <w:i/>
          <w:vertAlign w:val="subscript"/>
        </w:rPr>
        <w:t>инт</w:t>
      </w:r>
      <w:r w:rsidRPr="009F1EC9">
        <w:t xml:space="preserve"> в худший месяц можно с помощью приближённого асимптотического выражения</w:t>
      </w:r>
      <w:r w:rsidRPr="009F1EC9">
        <w:rPr>
          <w:lang w:val="ru-MO"/>
        </w:rPr>
        <w:t>:</w:t>
      </w:r>
    </w:p>
    <w:p w:rsidR="00665485" w:rsidRPr="009F1EC9" w:rsidRDefault="00665485" w:rsidP="00665485">
      <w:pPr>
        <w:ind w:firstLine="709"/>
        <w:jc w:val="both"/>
        <w:rPr>
          <w:lang w:val="ru-MO"/>
        </w:rPr>
      </w:pPr>
      <w:r w:rsidRPr="009F1EC9">
        <w:rPr>
          <w:lang w:val="ru-MO"/>
        </w:rPr>
        <w:t xml:space="preserve">                                        </w:t>
      </w:r>
    </w:p>
    <w:p w:rsidR="00665485" w:rsidRPr="009F1EC9" w:rsidRDefault="00665485" w:rsidP="00665485">
      <w:pPr>
        <w:ind w:firstLine="709"/>
        <w:jc w:val="both"/>
        <w:rPr>
          <w:lang w:val="ru-MO"/>
        </w:rPr>
      </w:pPr>
      <w:r w:rsidRPr="009F1EC9">
        <w:rPr>
          <w:lang w:val="ru-MO"/>
        </w:rPr>
        <w:t xml:space="preserve">                         </w:t>
      </w:r>
      <w:r w:rsidRPr="009F1EC9">
        <w:rPr>
          <w:i/>
        </w:rPr>
        <w:t>Т</w:t>
      </w:r>
      <w:r w:rsidRPr="009F1EC9">
        <w:rPr>
          <w:i/>
          <w:vertAlign w:val="subscript"/>
        </w:rPr>
        <w:t>инт</w:t>
      </w:r>
      <w:r w:rsidRPr="009F1EC9">
        <w:rPr>
          <w:lang w:val="ru-MO"/>
        </w:rPr>
        <w:t>=</w:t>
      </w:r>
      <w:proofErr w:type="spellStart"/>
      <w:r w:rsidRPr="009F1EC9">
        <w:rPr>
          <w:i/>
        </w:rPr>
        <w:t>К</w:t>
      </w:r>
      <w:r w:rsidRPr="009F1EC9">
        <w:rPr>
          <w:i/>
          <w:vertAlign w:val="subscript"/>
        </w:rPr>
        <w:t>кр</w:t>
      </w:r>
      <w:proofErr w:type="spellEnd"/>
      <w:r w:rsidRPr="009F1EC9">
        <w:rPr>
          <w:lang w:val="ru-MO"/>
        </w:rPr>
        <w:t>·</w:t>
      </w:r>
      <w:r w:rsidRPr="009F1EC9">
        <w:rPr>
          <w:i/>
          <w:lang w:val="en-US"/>
        </w:rPr>
        <w:t>Q</w:t>
      </w:r>
      <w:r w:rsidRPr="009F1EC9">
        <w:rPr>
          <w:lang w:val="ru-MO"/>
        </w:rPr>
        <w:t>·</w:t>
      </w:r>
      <w:r w:rsidRPr="009F1EC9">
        <w:rPr>
          <w:i/>
          <w:lang w:val="en-US"/>
        </w:rPr>
        <w:t>f</w:t>
      </w:r>
      <w:proofErr w:type="gramStart"/>
      <w:r w:rsidRPr="009F1EC9">
        <w:rPr>
          <w:lang w:val="ru-MO"/>
        </w:rPr>
        <w:t xml:space="preserve"> </w:t>
      </w:r>
      <w:r w:rsidRPr="009F1EC9">
        <w:rPr>
          <w:vertAlign w:val="superscript"/>
        </w:rPr>
        <w:t>В</w:t>
      </w:r>
      <w:proofErr w:type="gramEnd"/>
      <w:r w:rsidRPr="009F1EC9">
        <w:rPr>
          <w:lang w:val="ru-MO"/>
        </w:rPr>
        <w:t xml:space="preserve"> ·</w:t>
      </w:r>
      <w:r w:rsidRPr="009F1EC9">
        <w:rPr>
          <w:i/>
          <w:lang w:val="en-US"/>
        </w:rPr>
        <w:t>d</w:t>
      </w:r>
      <w:r w:rsidRPr="009F1EC9">
        <w:rPr>
          <w:vertAlign w:val="subscript"/>
        </w:rPr>
        <w:t>0</w:t>
      </w:r>
      <w:r w:rsidRPr="009F1EC9">
        <w:rPr>
          <w:vertAlign w:val="superscript"/>
        </w:rPr>
        <w:t>С</w:t>
      </w:r>
      <w:r w:rsidRPr="009F1EC9">
        <w:rPr>
          <w:lang w:val="ru-MO"/>
        </w:rPr>
        <w:t>·</w:t>
      </w:r>
      <w:r w:rsidRPr="009F1EC9">
        <w:rPr>
          <w:i/>
          <w:lang w:val="en-US"/>
        </w:rPr>
        <w:t>P</w:t>
      </w:r>
      <w:r w:rsidRPr="009F1EC9">
        <w:rPr>
          <w:i/>
          <w:vertAlign w:val="subscript"/>
          <w:lang w:val="en-US"/>
        </w:rPr>
        <w:t>R</w:t>
      </w:r>
      <w:r w:rsidRPr="009F1EC9">
        <w:rPr>
          <w:lang w:val="ru-MO"/>
        </w:rPr>
        <w:t>(</w:t>
      </w:r>
      <w:r w:rsidRPr="009F1EC9">
        <w:rPr>
          <w:i/>
        </w:rPr>
        <w:t>Т</w:t>
      </w:r>
      <w:r w:rsidRPr="009F1EC9">
        <w:rPr>
          <w:lang w:val="ru-MO"/>
        </w:rPr>
        <w:t>)/</w:t>
      </w:r>
      <w:r w:rsidRPr="009F1EC9">
        <w:rPr>
          <w:i/>
          <w:lang w:val="en-US"/>
        </w:rPr>
        <w:t>P</w:t>
      </w:r>
      <w:r w:rsidRPr="009F1EC9">
        <w:rPr>
          <w:i/>
          <w:vertAlign w:val="subscript"/>
          <w:lang w:val="en-US"/>
        </w:rPr>
        <w:t>R</w:t>
      </w:r>
      <w:r w:rsidRPr="009F1EC9">
        <w:rPr>
          <w:lang w:val="ru-MO"/>
        </w:rPr>
        <w:t>(100) ,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где </w:t>
      </w:r>
      <w:proofErr w:type="spellStart"/>
      <w:r w:rsidRPr="00DA663F">
        <w:rPr>
          <w:i/>
        </w:rPr>
        <w:t>К</w:t>
      </w:r>
      <w:r w:rsidRPr="00DA663F">
        <w:rPr>
          <w:i/>
          <w:vertAlign w:val="subscript"/>
        </w:rPr>
        <w:t>к</w:t>
      </w:r>
      <w:proofErr w:type="gramStart"/>
      <w:r w:rsidRPr="00DA663F">
        <w:rPr>
          <w:i/>
          <w:vertAlign w:val="subscript"/>
        </w:rPr>
        <w:t>р</w:t>
      </w:r>
      <w:proofErr w:type="spellEnd"/>
      <w:r w:rsidRPr="00F33DF0">
        <w:t>-</w:t>
      </w:r>
      <w:proofErr w:type="gramEnd"/>
      <w:r w:rsidRPr="00F33DF0">
        <w:t xml:space="preserve"> коэффициент, учитывающий влияние климата и рельефа местности;</w:t>
      </w:r>
    </w:p>
    <w:p w:rsidR="00665485" w:rsidRPr="00F33DF0" w:rsidRDefault="00665485" w:rsidP="00665485">
      <w:pPr>
        <w:ind w:firstLine="709"/>
        <w:jc w:val="both"/>
      </w:pPr>
      <w:r w:rsidRPr="00DA663F">
        <w:rPr>
          <w:i/>
          <w:lang w:val="en-US"/>
        </w:rPr>
        <w:t>Q</w:t>
      </w:r>
      <w:r w:rsidRPr="00F33DF0">
        <w:t xml:space="preserve"> – </w:t>
      </w:r>
      <w:proofErr w:type="gramStart"/>
      <w:r w:rsidRPr="00F33DF0">
        <w:t>уч</w:t>
      </w:r>
      <w:r>
        <w:t>ё</w:t>
      </w:r>
      <w:r w:rsidRPr="00F33DF0">
        <w:t>т</w:t>
      </w:r>
      <w:proofErr w:type="gramEnd"/>
      <w:r w:rsidRPr="00F33DF0">
        <w:t xml:space="preserve"> других параметров трассы;</w:t>
      </w:r>
    </w:p>
    <w:p w:rsidR="00665485" w:rsidRPr="00F33DF0" w:rsidRDefault="00665485" w:rsidP="00665485">
      <w:pPr>
        <w:ind w:firstLine="709"/>
        <w:jc w:val="both"/>
      </w:pPr>
      <w:r w:rsidRPr="00DA663F">
        <w:rPr>
          <w:i/>
          <w:lang w:val="en-US"/>
        </w:rPr>
        <w:t>B</w:t>
      </w:r>
      <w:r w:rsidRPr="00F33DF0">
        <w:t>,</w:t>
      </w:r>
      <w:r w:rsidRPr="00DA663F">
        <w:rPr>
          <w:i/>
        </w:rPr>
        <w:t xml:space="preserve"> </w:t>
      </w:r>
      <w:r w:rsidRPr="00DA663F">
        <w:rPr>
          <w:i/>
          <w:lang w:val="en-US"/>
        </w:rPr>
        <w:t>C</w:t>
      </w:r>
      <w:r w:rsidRPr="00F33DF0">
        <w:t>- уч</w:t>
      </w:r>
      <w:r>
        <w:t>ё</w:t>
      </w:r>
      <w:r w:rsidRPr="00F33DF0">
        <w:t>т региональных эффектов;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</w:t>
      </w:r>
      <w:r w:rsidRPr="00177772">
        <w:rPr>
          <w:i/>
          <w:lang w:val="en-US"/>
        </w:rPr>
        <w:t>f</w:t>
      </w:r>
      <w:r w:rsidRPr="00F33DF0">
        <w:t xml:space="preserve"> – </w:t>
      </w:r>
      <w:proofErr w:type="gramStart"/>
      <w:r w:rsidRPr="00F33DF0">
        <w:t>частота</w:t>
      </w:r>
      <w:proofErr w:type="gramEnd"/>
      <w:r w:rsidRPr="00F33DF0">
        <w:t xml:space="preserve"> (ГГц);</w:t>
      </w:r>
    </w:p>
    <w:p w:rsidR="00665485" w:rsidRPr="00F33DF0" w:rsidRDefault="00665485" w:rsidP="00665485">
      <w:pPr>
        <w:ind w:firstLine="709"/>
        <w:jc w:val="both"/>
      </w:pPr>
      <w:r w:rsidRPr="00177772">
        <w:rPr>
          <w:i/>
          <w:lang w:val="en-US"/>
        </w:rPr>
        <w:t>d</w:t>
      </w:r>
      <w:r>
        <w:rPr>
          <w:vertAlign w:val="subscript"/>
        </w:rPr>
        <w:t>0</w:t>
      </w:r>
      <w:r w:rsidRPr="00F33DF0">
        <w:t xml:space="preserve"> – длина трассы (км);</w:t>
      </w:r>
    </w:p>
    <w:p w:rsidR="00665485" w:rsidRPr="00B218F4" w:rsidRDefault="00665485" w:rsidP="00665485">
      <w:pPr>
        <w:ind w:firstLine="709"/>
        <w:jc w:val="both"/>
        <w:rPr>
          <w:i/>
          <w:color w:val="FF0000"/>
        </w:rPr>
      </w:pPr>
      <w:r w:rsidRPr="00DA663F">
        <w:rPr>
          <w:i/>
        </w:rPr>
        <w:t>Р</w:t>
      </w:r>
      <w:proofErr w:type="gramStart"/>
      <w:r>
        <w:rPr>
          <w:i/>
          <w:vertAlign w:val="subscript"/>
          <w:lang w:val="en-US"/>
        </w:rPr>
        <w:t>R</w:t>
      </w:r>
      <w:proofErr w:type="gramEnd"/>
      <w:r w:rsidRPr="00F33DF0">
        <w:t>(</w:t>
      </w:r>
      <w:r w:rsidRPr="00DA663F">
        <w:rPr>
          <w:i/>
        </w:rPr>
        <w:t>Т</w:t>
      </w:r>
      <w:r w:rsidRPr="00F33DF0">
        <w:t>)  - мощность сигнала на входе при</w:t>
      </w:r>
      <w:r>
        <w:t>ё</w:t>
      </w:r>
      <w:r w:rsidRPr="00F33DF0">
        <w:t>мника,</w:t>
      </w:r>
      <w:r w:rsidRPr="00AC4D42">
        <w:rPr>
          <w:color w:val="0000FF"/>
        </w:rPr>
        <w:t xml:space="preserve"> вероятность</w:t>
      </w:r>
      <w:r w:rsidRPr="00F33DF0">
        <w:t xml:space="preserve"> </w:t>
      </w:r>
      <w:proofErr w:type="spellStart"/>
      <w:r w:rsidRPr="00F33DF0">
        <w:t>непревышения</w:t>
      </w:r>
      <w:proofErr w:type="spellEnd"/>
      <w:r w:rsidRPr="00F33DF0">
        <w:t xml:space="preserve"> которой </w:t>
      </w:r>
      <w:r w:rsidRPr="00433ED1">
        <w:rPr>
          <w:i/>
          <w:color w:val="0000FF"/>
        </w:rPr>
        <w:t>Т</w:t>
      </w:r>
      <w:r w:rsidRPr="00F33DF0">
        <w:t>.</w:t>
      </w:r>
      <w:r>
        <w:t xml:space="preserve"> </w:t>
      </w:r>
      <w:r>
        <w:rPr>
          <w:color w:val="FF0000"/>
        </w:rPr>
        <w:t>Надо вероятность представить другой буквой!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Для территории С</w:t>
      </w:r>
      <w:r>
        <w:t>НГ</w:t>
      </w:r>
      <w:r w:rsidRPr="00F33DF0">
        <w:t xml:space="preserve"> рекомендованы эмпирические значения параметров: </w:t>
      </w:r>
      <w:proofErr w:type="spellStart"/>
      <w:r w:rsidRPr="00DA663F">
        <w:rPr>
          <w:i/>
        </w:rPr>
        <w:t>К</w:t>
      </w:r>
      <w:r w:rsidRPr="00DA663F">
        <w:rPr>
          <w:i/>
          <w:vertAlign w:val="subscript"/>
        </w:rPr>
        <w:t>кр</w:t>
      </w:r>
      <w:proofErr w:type="spellEnd"/>
      <w:r w:rsidRPr="00F33DF0">
        <w:t>·</w:t>
      </w:r>
      <w:r w:rsidRPr="00DA663F">
        <w:rPr>
          <w:i/>
          <w:lang w:val="en-US"/>
        </w:rPr>
        <w:t>Q</w:t>
      </w:r>
      <w:r>
        <w:t xml:space="preserve"> </w:t>
      </w:r>
      <w:r w:rsidRPr="00F33DF0">
        <w:t xml:space="preserve">= 0,41·10‾³ (для зон с умеренно континентальным климатом или среднеширотных со </w:t>
      </w:r>
      <w:proofErr w:type="spellStart"/>
      <w:r w:rsidRPr="00F33DF0">
        <w:t>средневсхолмленным</w:t>
      </w:r>
      <w:proofErr w:type="spellEnd"/>
      <w:r w:rsidRPr="00F33DF0">
        <w:t xml:space="preserve"> рельефом);  </w:t>
      </w:r>
      <w:r w:rsidRPr="00DA663F">
        <w:rPr>
          <w:i/>
          <w:lang w:val="en-US"/>
        </w:rPr>
        <w:t>B</w:t>
      </w:r>
      <w:r w:rsidRPr="00F33DF0">
        <w:t xml:space="preserve">=1,5;  </w:t>
      </w:r>
      <w:r w:rsidRPr="00DA663F">
        <w:rPr>
          <w:i/>
          <w:lang w:val="en-US"/>
        </w:rPr>
        <w:t>C</w:t>
      </w:r>
      <w:r w:rsidRPr="00F33DF0">
        <w:t>=2.</w:t>
      </w:r>
    </w:p>
    <w:p w:rsidR="00665485" w:rsidRPr="00F33DF0" w:rsidRDefault="00665485" w:rsidP="00665485">
      <w:pPr>
        <w:ind w:firstLine="709"/>
        <w:jc w:val="both"/>
      </w:pPr>
    </w:p>
    <w:p w:rsidR="00665485" w:rsidRPr="00CD2DC6" w:rsidRDefault="00665485" w:rsidP="00665485">
      <w:pPr>
        <w:pStyle w:val="2"/>
        <w:autoSpaceDE/>
        <w:autoSpaceDN/>
        <w:adjustRightInd/>
        <w:ind w:firstLine="709"/>
        <w:rPr>
          <w:b/>
          <w:color w:val="auto"/>
          <w:sz w:val="24"/>
          <w:szCs w:val="24"/>
        </w:rPr>
      </w:pPr>
      <w:r w:rsidRPr="00CD2DC6">
        <w:rPr>
          <w:b/>
          <w:color w:val="auto"/>
          <w:sz w:val="24"/>
          <w:szCs w:val="24"/>
        </w:rPr>
        <w:t>Нормы на показатели неготовности и на показатели качества по ошибкам</w:t>
      </w:r>
    </w:p>
    <w:p w:rsidR="00665485" w:rsidRPr="00AD196C" w:rsidRDefault="00665485" w:rsidP="00665485">
      <w:pPr>
        <w:ind w:firstLine="709"/>
      </w:pPr>
    </w:p>
    <w:p w:rsidR="00665485" w:rsidRPr="00AD196C" w:rsidRDefault="00665485" w:rsidP="00665485">
      <w:pPr>
        <w:ind w:firstLine="709"/>
        <w:jc w:val="both"/>
      </w:pPr>
      <w:r w:rsidRPr="00AD196C">
        <w:t xml:space="preserve">    Нормы, по рекомендации МСЭ-Т G. 821, состоят из двух основных компонент: показатели неготовности и показатели качества по ошибкам. </w:t>
      </w:r>
    </w:p>
    <w:p w:rsidR="00665485" w:rsidRPr="00AD196C" w:rsidRDefault="00665485" w:rsidP="00665485">
      <w:pPr>
        <w:ind w:firstLine="709"/>
        <w:jc w:val="both"/>
      </w:pPr>
    </w:p>
    <w:p w:rsidR="00665485" w:rsidRPr="00CD2DC6" w:rsidRDefault="00665485" w:rsidP="00665485">
      <w:pPr>
        <w:pStyle w:val="af0"/>
        <w:spacing w:before="0" w:beforeAutospacing="0" w:after="0" w:afterAutospacing="0"/>
        <w:ind w:firstLine="709"/>
        <w:jc w:val="both"/>
        <w:rPr>
          <w:b/>
          <w:bCs/>
        </w:rPr>
      </w:pPr>
      <w:r w:rsidRPr="00CD2DC6">
        <w:rPr>
          <w:b/>
          <w:bCs/>
        </w:rPr>
        <w:t>Показатели неготовности (ПНГ)</w:t>
      </w:r>
    </w:p>
    <w:p w:rsidR="00665485" w:rsidRPr="00AD196C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Pr="00AD196C" w:rsidRDefault="00665485" w:rsidP="00665485">
      <w:pPr>
        <w:ind w:firstLine="709"/>
        <w:jc w:val="both"/>
      </w:pPr>
      <w:r w:rsidRPr="00AD196C">
        <w:t>    Неготовность аппара</w:t>
      </w:r>
      <w:r>
        <w:t xml:space="preserve">туры - такое состояние участка </w:t>
      </w:r>
      <w:r w:rsidRPr="00AD196C">
        <w:t xml:space="preserve">РРЛ, при котором в течение десяти секундных интервалов, следующих подряд, имеет место хотя бы одно из событий: </w:t>
      </w:r>
    </w:p>
    <w:p w:rsidR="00665485" w:rsidRPr="009F1EC9" w:rsidRDefault="00665485" w:rsidP="00665485">
      <w:pPr>
        <w:rPr>
          <w:bCs/>
        </w:rPr>
      </w:pPr>
      <w:r>
        <w:rPr>
          <w:bCs/>
        </w:rPr>
        <w:t xml:space="preserve">- </w:t>
      </w:r>
      <w:r w:rsidRPr="009F1EC9">
        <w:rPr>
          <w:bCs/>
        </w:rPr>
        <w:t>пропадание сигнала (потеря синхронизации);</w:t>
      </w:r>
      <w:r w:rsidRPr="00AD196C">
        <w:t xml:space="preserve"> </w:t>
      </w:r>
      <w:r w:rsidRPr="00AD196C">
        <w:br/>
      </w:r>
      <w:r>
        <w:rPr>
          <w:bCs/>
        </w:rPr>
        <w:t xml:space="preserve">- </w:t>
      </w:r>
      <w:r w:rsidRPr="009F1EC9">
        <w:rPr>
          <w:bCs/>
        </w:rPr>
        <w:t xml:space="preserve"> коэффициент ошибок</w:t>
      </w:r>
      <w:r w:rsidRPr="009F1EC9">
        <w:rPr>
          <w:bCs/>
          <w:i/>
          <w:iCs/>
        </w:rPr>
        <w:t xml:space="preserve"> </w:t>
      </w:r>
      <w:proofErr w:type="spellStart"/>
      <w:r w:rsidRPr="009F1EC9">
        <w:rPr>
          <w:bCs/>
          <w:i/>
          <w:iCs/>
        </w:rPr>
        <w:t>k</w:t>
      </w:r>
      <w:r w:rsidRPr="009F1EC9">
        <w:rPr>
          <w:bCs/>
          <w:i/>
          <w:vertAlign w:val="subscript"/>
        </w:rPr>
        <w:t>o</w:t>
      </w:r>
      <w:proofErr w:type="gramStart"/>
      <w:r w:rsidRPr="009F1EC9">
        <w:rPr>
          <w:bCs/>
          <w:i/>
          <w:vertAlign w:val="subscript"/>
        </w:rPr>
        <w:t>ш</w:t>
      </w:r>
      <w:proofErr w:type="spellEnd"/>
      <w:proofErr w:type="gramEnd"/>
      <w:r w:rsidRPr="009F1EC9">
        <w:rPr>
          <w:bCs/>
          <w:i/>
        </w:rPr>
        <w:t xml:space="preserve"> </w:t>
      </w:r>
      <w:r w:rsidRPr="009F1EC9">
        <w:rPr>
          <w:bCs/>
        </w:rPr>
        <w:t xml:space="preserve">= </w:t>
      </w:r>
      <w:proofErr w:type="spellStart"/>
      <w:r w:rsidRPr="009F1EC9">
        <w:rPr>
          <w:bCs/>
          <w:i/>
          <w:iCs/>
        </w:rPr>
        <w:t>N</w:t>
      </w:r>
      <w:r w:rsidRPr="009F1EC9">
        <w:rPr>
          <w:bCs/>
          <w:i/>
          <w:vertAlign w:val="subscript"/>
        </w:rPr>
        <w:t>ош</w:t>
      </w:r>
      <w:proofErr w:type="spellEnd"/>
      <w:r w:rsidRPr="009F1EC9">
        <w:rPr>
          <w:bCs/>
        </w:rPr>
        <w:t xml:space="preserve"> / </w:t>
      </w:r>
      <w:r w:rsidRPr="009F1EC9">
        <w:rPr>
          <w:bCs/>
          <w:i/>
          <w:iCs/>
        </w:rPr>
        <w:t>N</w:t>
      </w:r>
      <w:r w:rsidRPr="009F1EC9">
        <w:rPr>
          <w:bCs/>
        </w:rPr>
        <w:t xml:space="preserve"> &gt; 10</w:t>
      </w:r>
      <w:r w:rsidRPr="009F1EC9">
        <w:rPr>
          <w:bCs/>
          <w:vertAlign w:val="superscript"/>
        </w:rPr>
        <w:t>-3</w:t>
      </w:r>
      <w:r w:rsidRPr="009F1EC9">
        <w:rPr>
          <w:bCs/>
        </w:rPr>
        <w:t xml:space="preserve">, </w:t>
      </w:r>
    </w:p>
    <w:p w:rsidR="00665485" w:rsidRPr="009F1EC9" w:rsidRDefault="00665485" w:rsidP="00665485">
      <w:pPr>
        <w:ind w:left="360"/>
        <w:rPr>
          <w:bCs/>
        </w:rPr>
      </w:pPr>
      <w:r w:rsidRPr="009F1EC9">
        <w:rPr>
          <w:bCs/>
        </w:rPr>
        <w:t xml:space="preserve">где </w:t>
      </w:r>
      <w:r w:rsidRPr="009F1EC9">
        <w:rPr>
          <w:bCs/>
          <w:i/>
          <w:iCs/>
        </w:rPr>
        <w:t>N</w:t>
      </w:r>
      <w:r w:rsidRPr="009F1EC9">
        <w:rPr>
          <w:bCs/>
        </w:rPr>
        <w:t xml:space="preserve"> - число переданных символов, </w:t>
      </w:r>
      <w:proofErr w:type="spellStart"/>
      <w:proofErr w:type="gramStart"/>
      <w:r w:rsidRPr="009F1EC9">
        <w:rPr>
          <w:bCs/>
          <w:i/>
          <w:iCs/>
        </w:rPr>
        <w:t>N</w:t>
      </w:r>
      <w:proofErr w:type="gramEnd"/>
      <w:r w:rsidRPr="009F1EC9">
        <w:rPr>
          <w:bCs/>
          <w:i/>
          <w:vertAlign w:val="subscript"/>
        </w:rPr>
        <w:t>ош</w:t>
      </w:r>
      <w:proofErr w:type="spellEnd"/>
      <w:r w:rsidRPr="009F1EC9">
        <w:rPr>
          <w:bCs/>
        </w:rPr>
        <w:t xml:space="preserve"> - число ошибочно принятых символов.</w:t>
      </w:r>
    </w:p>
    <w:p w:rsidR="00665485" w:rsidRPr="00AD196C" w:rsidRDefault="00665485" w:rsidP="00665485"/>
    <w:p w:rsidR="00665485" w:rsidRPr="00AD196C" w:rsidRDefault="00665485" w:rsidP="00665485">
      <w:pPr>
        <w:ind w:left="360"/>
        <w:jc w:val="both"/>
      </w:pPr>
      <w:r w:rsidRPr="00AD196C">
        <w:t>Причины, приводящие к неготовности аппаратуры:</w:t>
      </w:r>
    </w:p>
    <w:p w:rsidR="00665485" w:rsidRDefault="00665485" w:rsidP="00665485">
      <w:r>
        <w:rPr>
          <w:bCs/>
        </w:rPr>
        <w:t xml:space="preserve">- </w:t>
      </w:r>
      <w:r w:rsidRPr="009F1EC9">
        <w:rPr>
          <w:bCs/>
        </w:rPr>
        <w:t xml:space="preserve">экранирующее влияние препятствия при </w:t>
      </w:r>
      <w:proofErr w:type="spellStart"/>
      <w:r w:rsidRPr="009F1EC9">
        <w:rPr>
          <w:bCs/>
        </w:rPr>
        <w:t>субрефракции</w:t>
      </w:r>
      <w:proofErr w:type="spellEnd"/>
      <w:r w:rsidRPr="009F1EC9">
        <w:rPr>
          <w:bCs/>
        </w:rPr>
        <w:t>;</w:t>
      </w:r>
      <w:r w:rsidRPr="00AD196C">
        <w:t xml:space="preserve"> </w:t>
      </w:r>
      <w:r w:rsidRPr="00AD196C">
        <w:br/>
      </w:r>
      <w:r>
        <w:rPr>
          <w:bCs/>
        </w:rPr>
        <w:t xml:space="preserve">- </w:t>
      </w:r>
      <w:r w:rsidRPr="009F1EC9">
        <w:rPr>
          <w:bCs/>
        </w:rPr>
        <w:t>влияние гидрометеоров (учитывается при частотах выше 5 ГГц);</w:t>
      </w:r>
      <w:r w:rsidRPr="00AD196C">
        <w:t xml:space="preserve"> </w:t>
      </w:r>
      <w:r w:rsidRPr="00AD196C">
        <w:br/>
      </w:r>
      <w:r>
        <w:rPr>
          <w:bCs/>
        </w:rPr>
        <w:t xml:space="preserve">- </w:t>
      </w:r>
      <w:r w:rsidRPr="009F1EC9">
        <w:rPr>
          <w:bCs/>
        </w:rPr>
        <w:t>влияние промышленных атмосферных метеоров (экологические факторы). Дан</w:t>
      </w:r>
      <w:r>
        <w:rPr>
          <w:bCs/>
        </w:rPr>
        <w:t xml:space="preserve">ные </w:t>
      </w:r>
      <w:r w:rsidRPr="009F1EC9">
        <w:rPr>
          <w:bCs/>
        </w:rPr>
        <w:t>для расчётов отсутствуют;</w:t>
      </w:r>
      <w:r w:rsidRPr="00AD196C">
        <w:t xml:space="preserve"> </w:t>
      </w:r>
      <w:r w:rsidRPr="00AD196C">
        <w:br/>
      </w:r>
      <w:r>
        <w:rPr>
          <w:bCs/>
        </w:rPr>
        <w:t xml:space="preserve">- </w:t>
      </w:r>
      <w:r w:rsidRPr="009F1EC9">
        <w:rPr>
          <w:bCs/>
        </w:rPr>
        <w:t>ненадёжность аппаратуры;</w:t>
      </w:r>
      <w:r w:rsidRPr="00AD196C">
        <w:t xml:space="preserve"> </w:t>
      </w:r>
      <w:r w:rsidRPr="00AD196C">
        <w:br/>
      </w:r>
      <w:r>
        <w:rPr>
          <w:bCs/>
        </w:rPr>
        <w:t xml:space="preserve">- </w:t>
      </w:r>
      <w:r w:rsidRPr="009F1EC9">
        <w:rPr>
          <w:bCs/>
        </w:rPr>
        <w:t>ошибки обслуживающего персонала.</w:t>
      </w:r>
      <w:r w:rsidRPr="00AD196C">
        <w:t xml:space="preserve"> </w:t>
      </w:r>
    </w:p>
    <w:p w:rsidR="0045017D" w:rsidRDefault="0045017D" w:rsidP="00665485"/>
    <w:p w:rsidR="0045017D" w:rsidRDefault="0045017D" w:rsidP="0045017D">
      <w:pPr>
        <w:ind w:firstLine="709"/>
        <w:jc w:val="both"/>
      </w:pPr>
      <w:r w:rsidRPr="00AD196C">
        <w:t xml:space="preserve">В ряде случаев принято оценивать состояние оборудования термином "готовность". При этом общее время работы оборудования составляется из периодов готовности и неготовности, а линия находится в состоянии готовности, если  оба её направления "готовы". </w:t>
      </w:r>
    </w:p>
    <w:p w:rsidR="0045017D" w:rsidRDefault="0045017D" w:rsidP="00665485"/>
    <w:p w:rsidR="0045017D" w:rsidRDefault="0045017D" w:rsidP="00665485"/>
    <w:p w:rsidR="00665485" w:rsidRDefault="00665485" w:rsidP="00665485">
      <w:pPr>
        <w:pStyle w:val="af0"/>
        <w:spacing w:before="0" w:beforeAutospacing="0" w:after="0" w:afterAutospacing="0"/>
        <w:ind w:firstLine="709"/>
        <w:rPr>
          <w:bCs/>
        </w:rPr>
      </w:pPr>
      <w:r w:rsidRPr="00AD196C">
        <w:rPr>
          <w:bCs/>
        </w:rPr>
        <w:lastRenderedPageBreak/>
        <w:t xml:space="preserve">Таблица </w:t>
      </w:r>
      <w:r>
        <w:rPr>
          <w:bCs/>
        </w:rPr>
        <w:t>3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</w:pPr>
      <w:r w:rsidRPr="00AD196C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952"/>
        <w:gridCol w:w="2172"/>
      </w:tblGrid>
      <w:tr w:rsidR="00665485" w:rsidTr="001B0DD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center"/>
            </w:pPr>
            <w:r w:rsidRPr="002B7F85">
              <w:rPr>
                <w:bCs/>
              </w:rPr>
              <w:t>Качество линии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center"/>
            </w:pPr>
            <w:r w:rsidRPr="002B7F85">
              <w:rPr>
                <w:bCs/>
              </w:rPr>
              <w:t>ПНГ, %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AD196C">
              <w:t>Линии связи высокого качества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0.3 </w:t>
            </w:r>
            <w:r>
              <w:rPr>
                <w:bCs/>
                <w:i/>
                <w:color w:val="0000FF"/>
                <w:lang w:val="en-US"/>
              </w:rPr>
              <w:t>d</w:t>
            </w:r>
            <w:r w:rsidRPr="002B7F85">
              <w:rPr>
                <w:bCs/>
              </w:rPr>
              <w:t xml:space="preserve"> / 2500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</w:p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AD196C">
              <w:t>Линии связи среднего качества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</w:rPr>
              <w:t>1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 0.033 (</w:t>
            </w:r>
            <w:r>
              <w:rPr>
                <w:bCs/>
                <w:i/>
                <w:color w:val="0000FF"/>
                <w:lang w:val="en-US"/>
              </w:rPr>
              <w:t>d</w:t>
            </w:r>
            <w:r w:rsidRPr="002B7F85">
              <w:rPr>
                <w:bCs/>
              </w:rPr>
              <w:t xml:space="preserve"> =280 км)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</w:rPr>
              <w:t>2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 0.05   (</w:t>
            </w:r>
            <w:r>
              <w:rPr>
                <w:bCs/>
                <w:i/>
                <w:color w:val="0000FF"/>
                <w:lang w:val="en-US"/>
              </w:rPr>
              <w:t>d</w:t>
            </w:r>
            <w:r w:rsidRPr="002B7F85">
              <w:rPr>
                <w:bCs/>
              </w:rPr>
              <w:t xml:space="preserve"> =280 км)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</w:rPr>
              <w:t>3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 0.05   (</w:t>
            </w:r>
            <w:r>
              <w:rPr>
                <w:bCs/>
                <w:i/>
                <w:color w:val="0000FF"/>
                <w:lang w:val="en-US"/>
              </w:rPr>
              <w:t>d</w:t>
            </w:r>
            <w:r w:rsidRPr="002B7F85">
              <w:rPr>
                <w:bCs/>
              </w:rPr>
              <w:t xml:space="preserve"> =50 км)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</w:rPr>
              <w:t>4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 0.1      (</w:t>
            </w:r>
            <w:r>
              <w:rPr>
                <w:bCs/>
                <w:i/>
                <w:color w:val="0000FF"/>
                <w:lang w:val="en-US"/>
              </w:rPr>
              <w:t>d</w:t>
            </w:r>
            <w:r w:rsidRPr="002B7F85">
              <w:rPr>
                <w:bCs/>
              </w:rPr>
              <w:t xml:space="preserve"> =50 км)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gridSpan w:val="2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AD196C">
              <w:t>Линии связи локального качества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rFonts w:ascii="Symbol" w:hAnsi="Symbol"/>
                <w:bCs/>
              </w:rPr>
              <w:t></w:t>
            </w:r>
            <w:r w:rsidRPr="002B7F85">
              <w:rPr>
                <w:bCs/>
              </w:rPr>
              <w:t xml:space="preserve"> 0.01-1</w:t>
            </w:r>
          </w:p>
        </w:tc>
      </w:tr>
    </w:tbl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center"/>
        <w:rPr>
          <w:b/>
          <w:bCs/>
        </w:rPr>
      </w:pPr>
      <w:r w:rsidRPr="00CD2DC6">
        <w:rPr>
          <w:b/>
          <w:bCs/>
        </w:rPr>
        <w:t>Показатели качества по ошибкам (ПКО)</w:t>
      </w:r>
    </w:p>
    <w:p w:rsidR="00665485" w:rsidRPr="00AD196C" w:rsidRDefault="00665485" w:rsidP="00665485">
      <w:pPr>
        <w:ind w:firstLine="709"/>
        <w:jc w:val="both"/>
      </w:pPr>
      <w:r w:rsidRPr="00AD196C">
        <w:t>Показатели качества по ошибкам системы связи  относятся к тем промежуткам времени, в течение которых система находится в состоянии готовности</w:t>
      </w:r>
      <w:r>
        <w:t>.</w:t>
      </w:r>
    </w:p>
    <w:p w:rsidR="00665485" w:rsidRPr="00AD196C" w:rsidRDefault="00665485" w:rsidP="00665485">
      <w:pPr>
        <w:ind w:firstLine="709"/>
        <w:jc w:val="both"/>
      </w:pPr>
      <w:r w:rsidRPr="00AD196C">
        <w:t>    Различаются следующие параметры:</w:t>
      </w:r>
    </w:p>
    <w:p w:rsidR="00665485" w:rsidRPr="00AD196C" w:rsidRDefault="00665485" w:rsidP="00665485">
      <w:r>
        <w:rPr>
          <w:bCs/>
        </w:rPr>
        <w:t>- сильно поражё</w:t>
      </w:r>
      <w:r w:rsidRPr="00AD196C">
        <w:rPr>
          <w:bCs/>
        </w:rPr>
        <w:t>нные секунды (СПС);</w:t>
      </w:r>
      <w:r w:rsidRPr="00AD196C">
        <w:t xml:space="preserve"> </w:t>
      </w:r>
      <w:r w:rsidRPr="00AD196C">
        <w:br/>
      </w:r>
      <w:r>
        <w:rPr>
          <w:bCs/>
        </w:rPr>
        <w:t>-</w:t>
      </w:r>
      <w:r w:rsidRPr="00AD196C">
        <w:rPr>
          <w:bCs/>
        </w:rPr>
        <w:t xml:space="preserve"> минуты пониженного качества (МПК);</w:t>
      </w:r>
      <w:r w:rsidRPr="00AD196C">
        <w:t xml:space="preserve"> </w:t>
      </w:r>
      <w:r w:rsidRPr="00AD196C">
        <w:br/>
      </w:r>
      <w:r>
        <w:rPr>
          <w:bCs/>
        </w:rPr>
        <w:t>-</w:t>
      </w:r>
      <w:r w:rsidRPr="00AD196C">
        <w:rPr>
          <w:bCs/>
        </w:rPr>
        <w:t xml:space="preserve"> секунды с ошибками (</w:t>
      </w:r>
      <w:proofErr w:type="gramStart"/>
      <w:r w:rsidRPr="00AD196C">
        <w:rPr>
          <w:bCs/>
        </w:rPr>
        <w:t>СО</w:t>
      </w:r>
      <w:proofErr w:type="gramEnd"/>
      <w:r w:rsidRPr="00AD196C">
        <w:rPr>
          <w:bCs/>
        </w:rPr>
        <w:t>);</w:t>
      </w:r>
      <w:r w:rsidRPr="00AD196C">
        <w:t xml:space="preserve"> </w:t>
      </w:r>
      <w:r w:rsidRPr="00AD196C">
        <w:br/>
      </w:r>
      <w:r w:rsidRPr="00AD196C">
        <w:rPr>
          <w:bCs/>
        </w:rPr>
        <w:t> </w:t>
      </w:r>
      <w:r>
        <w:rPr>
          <w:bCs/>
        </w:rPr>
        <w:t xml:space="preserve">- </w:t>
      </w:r>
      <w:r w:rsidRPr="00AD196C">
        <w:rPr>
          <w:bCs/>
        </w:rPr>
        <w:t xml:space="preserve">остаточный </w:t>
      </w:r>
      <w:proofErr w:type="spellStart"/>
      <w:r w:rsidRPr="00AD196C">
        <w:rPr>
          <w:bCs/>
          <w:i/>
          <w:iCs/>
        </w:rPr>
        <w:t>k</w:t>
      </w:r>
      <w:r w:rsidRPr="00665EBF">
        <w:rPr>
          <w:bCs/>
          <w:i/>
          <w:vertAlign w:val="subscript"/>
        </w:rPr>
        <w:t>oш</w:t>
      </w:r>
      <w:proofErr w:type="spellEnd"/>
      <w:r w:rsidRPr="00665EBF">
        <w:rPr>
          <w:bCs/>
          <w:i/>
          <w:vertAlign w:val="subscript"/>
        </w:rPr>
        <w:t xml:space="preserve"> </w:t>
      </w:r>
      <w:r w:rsidRPr="00AD196C">
        <w:rPr>
          <w:bCs/>
        </w:rPr>
        <w:t>(ОКО)</w:t>
      </w:r>
      <w:r w:rsidRPr="00AD196C">
        <w:t xml:space="preserve">. </w:t>
      </w:r>
    </w:p>
    <w:p w:rsidR="00665485" w:rsidRPr="00AD196C" w:rsidRDefault="00665485" w:rsidP="00665485">
      <w:pPr>
        <w:ind w:firstLine="709"/>
        <w:jc w:val="both"/>
      </w:pPr>
      <w:r>
        <w:t xml:space="preserve">Если </w:t>
      </w:r>
      <w:r w:rsidRPr="00AD196C">
        <w:t xml:space="preserve"> процент времени превышения величины </w:t>
      </w:r>
      <w:proofErr w:type="spellStart"/>
      <w:r w:rsidRPr="00AC4D42">
        <w:rPr>
          <w:bCs/>
          <w:i/>
          <w:iCs/>
        </w:rPr>
        <w:t>k</w:t>
      </w:r>
      <w:r w:rsidRPr="00AC4D42">
        <w:rPr>
          <w:bCs/>
          <w:i/>
          <w:vertAlign w:val="subscript"/>
        </w:rPr>
        <w:t>o</w:t>
      </w:r>
      <w:proofErr w:type="gramStart"/>
      <w:r w:rsidRPr="00AC4D42">
        <w:rPr>
          <w:bCs/>
          <w:i/>
          <w:vertAlign w:val="subscript"/>
        </w:rPr>
        <w:t>ш</w:t>
      </w:r>
      <w:proofErr w:type="spellEnd"/>
      <w:proofErr w:type="gramEnd"/>
      <w:r w:rsidRPr="00AC4D42">
        <w:rPr>
          <w:bCs/>
          <w:i/>
        </w:rPr>
        <w:t> </w:t>
      </w:r>
      <w:r w:rsidRPr="00AD196C">
        <w:t xml:space="preserve"> = 10</w:t>
      </w:r>
      <w:r>
        <w:rPr>
          <w:vertAlign w:val="superscript"/>
        </w:rPr>
        <w:t>-3</w:t>
      </w:r>
      <w:r w:rsidRPr="00AD196C">
        <w:t xml:space="preserve"> за 1 секунду</w:t>
      </w:r>
      <w:r>
        <w:t>, то такое поражения считается сильным</w:t>
      </w:r>
      <w:r w:rsidRPr="00AD196C">
        <w:t xml:space="preserve">. Минуты пониженного качества - процент времени превышения </w:t>
      </w:r>
      <w:proofErr w:type="spellStart"/>
      <w:r w:rsidRPr="00AD196C">
        <w:rPr>
          <w:bCs/>
          <w:i/>
          <w:iCs/>
        </w:rPr>
        <w:t>k</w:t>
      </w:r>
      <w:r w:rsidRPr="00665EBF">
        <w:rPr>
          <w:bCs/>
          <w:i/>
          <w:vertAlign w:val="subscript"/>
        </w:rPr>
        <w:t>o</w:t>
      </w:r>
      <w:proofErr w:type="gramStart"/>
      <w:r w:rsidRPr="00665EBF">
        <w:rPr>
          <w:bCs/>
          <w:i/>
          <w:vertAlign w:val="subscript"/>
        </w:rPr>
        <w:t>ш</w:t>
      </w:r>
      <w:proofErr w:type="spellEnd"/>
      <w:proofErr w:type="gramEnd"/>
      <w:r w:rsidRPr="00AD196C">
        <w:rPr>
          <w:bCs/>
        </w:rPr>
        <w:t> </w:t>
      </w:r>
      <w:r w:rsidRPr="00AD196C">
        <w:t xml:space="preserve"> = 10</w:t>
      </w:r>
      <w:r w:rsidRPr="00AD196C">
        <w:rPr>
          <w:vertAlign w:val="superscript"/>
        </w:rPr>
        <w:t>-6</w:t>
      </w:r>
      <w:r w:rsidRPr="00AD196C">
        <w:t xml:space="preserve">  за 1 минуту. </w:t>
      </w:r>
      <w:r>
        <w:t>П</w:t>
      </w:r>
      <w:r w:rsidRPr="00AD196C">
        <w:t xml:space="preserve">роцент времени превышения </w:t>
      </w:r>
      <w:proofErr w:type="spellStart"/>
      <w:r w:rsidRPr="00AD196C">
        <w:rPr>
          <w:bCs/>
          <w:i/>
          <w:iCs/>
        </w:rPr>
        <w:t>k</w:t>
      </w:r>
      <w:r w:rsidRPr="00665EBF">
        <w:rPr>
          <w:bCs/>
          <w:i/>
          <w:vertAlign w:val="subscript"/>
        </w:rPr>
        <w:t>o</w:t>
      </w:r>
      <w:proofErr w:type="gramStart"/>
      <w:r w:rsidRPr="00665EBF">
        <w:rPr>
          <w:bCs/>
          <w:i/>
          <w:vertAlign w:val="subscript"/>
        </w:rPr>
        <w:t>ш</w:t>
      </w:r>
      <w:proofErr w:type="spellEnd"/>
      <w:proofErr w:type="gramEnd"/>
      <w:r w:rsidRPr="00AD196C">
        <w:rPr>
          <w:bCs/>
        </w:rPr>
        <w:t> </w:t>
      </w:r>
      <w:r w:rsidRPr="00AD196C">
        <w:t xml:space="preserve"> = 10</w:t>
      </w:r>
      <w:r w:rsidRPr="00AD196C">
        <w:rPr>
          <w:vertAlign w:val="superscript"/>
        </w:rPr>
        <w:t>-6</w:t>
      </w:r>
      <w:r w:rsidRPr="00AD196C">
        <w:t xml:space="preserve">  за 1 секунду определяет </w:t>
      </w:r>
      <w:r>
        <w:t xml:space="preserve">нормальное </w:t>
      </w:r>
      <w:r w:rsidRPr="00AD196C">
        <w:t xml:space="preserve">качество работы системы связи при передаче данных. В некоторых источниках имеется определение параметра секунды с ошибками как процентное отношение числа бракованных секунд, в течение которых имеется одна или больше ошибок к общему времени работы системы. Параметр </w:t>
      </w:r>
      <w:r>
        <w:t xml:space="preserve">секунда-ошибка </w:t>
      </w:r>
      <w:proofErr w:type="gramStart"/>
      <w:r w:rsidRPr="00AD196C">
        <w:t>СО определяется</w:t>
      </w:r>
      <w:proofErr w:type="gramEnd"/>
      <w:r w:rsidRPr="00AD196C">
        <w:t xml:space="preserve"> любыми причинами (а не только замираниями на трассе линии связи).</w:t>
      </w:r>
    </w:p>
    <w:p w:rsidR="00665485" w:rsidRPr="00AD196C" w:rsidRDefault="00665485" w:rsidP="00665485">
      <w:pPr>
        <w:ind w:firstLine="709"/>
        <w:jc w:val="both"/>
      </w:pPr>
      <w:r w:rsidRPr="00AD196C">
        <w:t xml:space="preserve">    Величины всех этих параметров зависят от интерференционных </w:t>
      </w:r>
      <w:r>
        <w:t xml:space="preserve">замираний сигнала на интервале </w:t>
      </w:r>
      <w:r w:rsidRPr="00AD196C">
        <w:t xml:space="preserve">РРЛ, которые складываются из </w:t>
      </w:r>
      <w:r w:rsidRPr="00AD196C">
        <w:rPr>
          <w:bCs/>
        </w:rPr>
        <w:t>гладких</w:t>
      </w:r>
      <w:r w:rsidRPr="00AD196C">
        <w:t xml:space="preserve"> и </w:t>
      </w:r>
      <w:r w:rsidRPr="00AD196C">
        <w:rPr>
          <w:bCs/>
        </w:rPr>
        <w:t>частотно-селективных</w:t>
      </w:r>
      <w:r>
        <w:rPr>
          <w:bCs/>
        </w:rPr>
        <w:t xml:space="preserve"> замираний</w:t>
      </w:r>
      <w:r w:rsidRPr="00AD196C">
        <w:t xml:space="preserve">. К </w:t>
      </w:r>
      <w:r w:rsidRPr="00AD196C">
        <w:rPr>
          <w:bCs/>
        </w:rPr>
        <w:t>гладким замираниям</w:t>
      </w:r>
      <w:r w:rsidRPr="00AD196C">
        <w:t xml:space="preserve"> необходимо относить такие замирания, которые не искажают частотную характеристику системы связи.</w:t>
      </w:r>
    </w:p>
    <w:p w:rsidR="00665485" w:rsidRDefault="00665485" w:rsidP="00665485">
      <w:pPr>
        <w:ind w:firstLine="709"/>
        <w:jc w:val="both"/>
      </w:pPr>
      <w:r w:rsidRPr="00AD196C">
        <w:t xml:space="preserve">Соответственно </w:t>
      </w:r>
      <w:r w:rsidRPr="00AD196C">
        <w:rPr>
          <w:bCs/>
        </w:rPr>
        <w:t>частотно-селективные замирания</w:t>
      </w:r>
      <w:r w:rsidRPr="00AD196C">
        <w:t xml:space="preserve"> влияют на АЧХ ствола РРЛ, т.е. в пределах полосы пропускания линии связи вносят различные ослабления на разных частотах. Эти замирания необходимо учитывать при полосе пропускания ВЧ ствола больше 10-15 МГц.</w:t>
      </w: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  <w:r w:rsidRPr="00AD196C">
        <w:rPr>
          <w:bCs/>
        </w:rPr>
        <w:t xml:space="preserve">                    Таблица </w:t>
      </w:r>
      <w:r>
        <w:rPr>
          <w:bCs/>
        </w:rPr>
        <w:t xml:space="preserve">4 - </w:t>
      </w:r>
      <w:r w:rsidRPr="00AD196C">
        <w:t>Показатели качества по ошибкам.</w:t>
      </w:r>
    </w:p>
    <w:p w:rsidR="00665485" w:rsidRDefault="00665485" w:rsidP="0066548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952"/>
        <w:gridCol w:w="2575"/>
      </w:tblGrid>
      <w:tr w:rsidR="00665485" w:rsidTr="001B0DD2">
        <w:tc>
          <w:tcPr>
            <w:tcW w:w="0" w:type="auto"/>
            <w:gridSpan w:val="2"/>
            <w:vMerge w:val="restart"/>
            <w:shd w:val="clear" w:color="auto" w:fill="auto"/>
          </w:tcPr>
          <w:p w:rsidR="00665485" w:rsidRDefault="00665485" w:rsidP="001B0DD2">
            <w:pPr>
              <w:jc w:val="center"/>
            </w:pPr>
          </w:p>
          <w:p w:rsidR="00665485" w:rsidRDefault="00665485" w:rsidP="001B0DD2">
            <w:pPr>
              <w:jc w:val="center"/>
            </w:pPr>
            <w:r w:rsidRPr="00AD196C">
              <w:t>Линии связи высокого качества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0.054% L / 2500</w:t>
            </w:r>
          </w:p>
        </w:tc>
      </w:tr>
      <w:tr w:rsidR="00665485" w:rsidTr="001B0DD2">
        <w:tc>
          <w:tcPr>
            <w:tcW w:w="0" w:type="auto"/>
            <w:gridSpan w:val="2"/>
            <w:vMerge/>
            <w:shd w:val="clear" w:color="auto" w:fill="auto"/>
          </w:tcPr>
          <w:p w:rsidR="00665485" w:rsidRDefault="00665485" w:rsidP="001B0DD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0.4% L / 2500</w:t>
            </w:r>
          </w:p>
        </w:tc>
      </w:tr>
      <w:tr w:rsidR="00665485" w:rsidTr="001B0DD2"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/>
          <w:p w:rsidR="00665485" w:rsidRDefault="00665485" w:rsidP="001B0DD2">
            <w:r w:rsidRPr="00AD196C">
              <w:t xml:space="preserve">Линии связи среднего качества </w:t>
            </w:r>
            <w:r>
              <w:t xml:space="preserve"> </w:t>
            </w:r>
            <w:r w:rsidRPr="002B7F85">
              <w:rPr>
                <w:i/>
                <w:iCs/>
              </w:rPr>
              <w:t xml:space="preserve">L </w:t>
            </w:r>
            <w:r w:rsidRPr="00AD196C">
              <w:t xml:space="preserve">секции = </w:t>
            </w:r>
            <w:smartTag w:uri="urn:schemas-microsoft-com:office:smarttags" w:element="metricconverter">
              <w:smartTagPr>
                <w:attr w:name="ProductID" w:val="280 км"/>
              </w:smartTagPr>
              <w:r w:rsidRPr="00AD196C">
                <w:t>280 км</w:t>
              </w:r>
            </w:smartTag>
          </w:p>
        </w:tc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>
            <w:pPr>
              <w:jc w:val="center"/>
            </w:pPr>
            <w:r w:rsidRPr="002B7F85">
              <w:rPr>
                <w:bCs/>
              </w:rPr>
              <w:t>1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006%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045%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>
            <w:pPr>
              <w:jc w:val="center"/>
            </w:pPr>
            <w:r w:rsidRPr="002B7F85">
              <w:rPr>
                <w:bCs/>
              </w:rPr>
              <w:t>2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0.0075%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0.2%</w:t>
            </w:r>
          </w:p>
        </w:tc>
      </w:tr>
      <w:tr w:rsidR="00665485" w:rsidTr="001B0DD2"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/>
          <w:p w:rsidR="00665485" w:rsidRDefault="00665485" w:rsidP="001B0DD2">
            <w:r w:rsidRPr="00AD196C">
              <w:t xml:space="preserve">Линии связи среднего качества </w:t>
            </w:r>
            <w:r w:rsidRPr="002B7F85">
              <w:rPr>
                <w:i/>
                <w:iCs/>
              </w:rPr>
              <w:t xml:space="preserve">L </w:t>
            </w:r>
            <w:r w:rsidRPr="00AD196C">
              <w:t xml:space="preserve">секции =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AD196C">
                <w:t>50 км</w:t>
              </w:r>
            </w:smartTag>
          </w:p>
        </w:tc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>
            <w:pPr>
              <w:jc w:val="center"/>
            </w:pPr>
            <w:r w:rsidRPr="002B7F85">
              <w:rPr>
                <w:bCs/>
              </w:rPr>
              <w:t>3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0.002%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0.2%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 w:val="restart"/>
            <w:shd w:val="clear" w:color="auto" w:fill="auto"/>
          </w:tcPr>
          <w:p w:rsidR="00665485" w:rsidRDefault="00665485" w:rsidP="001B0DD2">
            <w:pPr>
              <w:jc w:val="center"/>
            </w:pPr>
            <w:r w:rsidRPr="002B7F85">
              <w:rPr>
                <w:bCs/>
              </w:rPr>
              <w:t>4 класс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0.005%</w:t>
            </w:r>
          </w:p>
        </w:tc>
      </w:tr>
      <w:tr w:rsidR="00665485" w:rsidTr="001B0DD2">
        <w:tc>
          <w:tcPr>
            <w:tcW w:w="0" w:type="auto"/>
            <w:vMerge/>
            <w:shd w:val="clear" w:color="auto" w:fill="auto"/>
          </w:tcPr>
          <w:p w:rsidR="00665485" w:rsidRDefault="00665485" w:rsidP="001B0DD2"/>
        </w:tc>
        <w:tc>
          <w:tcPr>
            <w:tcW w:w="0" w:type="auto"/>
            <w:vMerge/>
            <w:shd w:val="clear" w:color="auto" w:fill="auto"/>
          </w:tcPr>
          <w:p w:rsidR="00665485" w:rsidRDefault="00665485" w:rsidP="001B0DD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0.5%</w:t>
            </w:r>
          </w:p>
        </w:tc>
      </w:tr>
      <w:tr w:rsidR="00665485" w:rsidTr="001B0DD2">
        <w:tc>
          <w:tcPr>
            <w:tcW w:w="0" w:type="auto"/>
            <w:gridSpan w:val="2"/>
            <w:vMerge w:val="restart"/>
            <w:shd w:val="clear" w:color="auto" w:fill="auto"/>
          </w:tcPr>
          <w:p w:rsidR="00665485" w:rsidRDefault="00665485" w:rsidP="001B0DD2">
            <w:r w:rsidRPr="00AD196C">
              <w:t>Линии связи локального качества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center"/>
            </w:pPr>
            <w:r w:rsidRPr="002B7F85">
              <w:rPr>
                <w:rFonts w:ascii="Symbol" w:hAnsi="Symbol"/>
              </w:rPr>
              <w:t></w:t>
            </w:r>
            <w:r w:rsidRPr="00AD196C">
              <w:t xml:space="preserve">СПС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0.015%</w:t>
            </w:r>
          </w:p>
        </w:tc>
      </w:tr>
      <w:tr w:rsidR="00665485" w:rsidTr="001B0DD2">
        <w:tc>
          <w:tcPr>
            <w:tcW w:w="0" w:type="auto"/>
            <w:gridSpan w:val="2"/>
            <w:vMerge/>
            <w:shd w:val="clear" w:color="auto" w:fill="auto"/>
          </w:tcPr>
          <w:p w:rsidR="00665485" w:rsidRDefault="00665485" w:rsidP="001B0DD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both"/>
            </w:pPr>
            <w:r w:rsidRPr="00AD196C">
              <w:t xml:space="preserve">МПК </w:t>
            </w:r>
            <w:r w:rsidRPr="002B7F85">
              <w:rPr>
                <w:rFonts w:ascii="Symbol" w:hAnsi="Symbol"/>
              </w:rPr>
              <w:t></w:t>
            </w:r>
            <w:r w:rsidRPr="00AD196C">
              <w:t xml:space="preserve"> 1.5%</w:t>
            </w:r>
          </w:p>
        </w:tc>
      </w:tr>
    </w:tbl>
    <w:p w:rsidR="00665485" w:rsidRPr="00AD196C" w:rsidRDefault="00665485" w:rsidP="00665485">
      <w:pPr>
        <w:ind w:firstLine="709"/>
        <w:jc w:val="both"/>
      </w:pPr>
      <w:r w:rsidRPr="00AD196C">
        <w:lastRenderedPageBreak/>
        <w:t>Для проектирования новых цифровых беспроводных линий связи рекомендуется пользоваться новыми, более ж</w:t>
      </w:r>
      <w:r>
        <w:t>ё</w:t>
      </w:r>
      <w:r w:rsidRPr="00AD196C">
        <w:t>сткими нормами, особенно при проектировании систем связи синхронной транспортной иерархии (SDH).</w:t>
      </w:r>
    </w:p>
    <w:p w:rsidR="00665485" w:rsidRPr="0064532A" w:rsidRDefault="00665485" w:rsidP="00665485">
      <w:pPr>
        <w:ind w:firstLine="709"/>
      </w:pPr>
      <w:r w:rsidRPr="00AD196C">
        <w:t xml:space="preserve">       </w:t>
      </w:r>
    </w:p>
    <w:p w:rsidR="00665485" w:rsidRPr="0064532A" w:rsidRDefault="00665485" w:rsidP="00665485">
      <w:pPr>
        <w:pStyle w:val="1"/>
        <w:ind w:firstLine="709"/>
        <w:rPr>
          <w:b/>
          <w:color w:val="auto"/>
          <w:sz w:val="24"/>
          <w:szCs w:val="24"/>
        </w:rPr>
      </w:pPr>
    </w:p>
    <w:p w:rsidR="00665485" w:rsidRPr="009B26DC" w:rsidRDefault="00665485" w:rsidP="00665485">
      <w:pPr>
        <w:pStyle w:val="1"/>
        <w:ind w:firstLine="709"/>
        <w:rPr>
          <w:b/>
          <w:color w:val="auto"/>
          <w:sz w:val="24"/>
          <w:szCs w:val="24"/>
        </w:rPr>
      </w:pPr>
      <w:r w:rsidRPr="009B26DC">
        <w:rPr>
          <w:b/>
          <w:color w:val="auto"/>
          <w:sz w:val="24"/>
          <w:szCs w:val="24"/>
        </w:rPr>
        <w:t>Расчёт запаса на гладкие замирания</w:t>
      </w:r>
    </w:p>
    <w:p w:rsidR="00665485" w:rsidRPr="00BC1139" w:rsidRDefault="00665485" w:rsidP="00665485">
      <w:pPr>
        <w:pStyle w:val="1"/>
        <w:ind w:firstLine="709"/>
        <w:rPr>
          <w:sz w:val="24"/>
          <w:szCs w:val="24"/>
        </w:rPr>
      </w:pPr>
    </w:p>
    <w:p w:rsidR="00665485" w:rsidRPr="00BC1139" w:rsidRDefault="00665485" w:rsidP="00665485">
      <w:pPr>
        <w:ind w:firstLine="709"/>
        <w:jc w:val="both"/>
      </w:pPr>
      <w:r w:rsidRPr="00BC1139">
        <w:t xml:space="preserve">    К гладким </w:t>
      </w:r>
      <w:r>
        <w:t xml:space="preserve">замираниям </w:t>
      </w:r>
      <w:r w:rsidRPr="00BC1139">
        <w:t xml:space="preserve">относятся интерференционные </w:t>
      </w:r>
      <w:r>
        <w:t>биения</w:t>
      </w:r>
      <w:r w:rsidRPr="00BC1139">
        <w:t>, не изменяющие частотную характеристику цифрового ствола.</w:t>
      </w:r>
    </w:p>
    <w:p w:rsidR="00665485" w:rsidRPr="00BC1139" w:rsidRDefault="00665485" w:rsidP="00665485">
      <w:pPr>
        <w:ind w:firstLine="709"/>
        <w:jc w:val="both"/>
      </w:pPr>
      <w:r w:rsidRPr="009B26DC">
        <w:t xml:space="preserve">    </w:t>
      </w:r>
    </w:p>
    <w:p w:rsidR="00665485" w:rsidRPr="00E06451" w:rsidRDefault="00665485" w:rsidP="00665485">
      <w:pPr>
        <w:ind w:firstLine="709"/>
        <w:jc w:val="both"/>
      </w:pPr>
      <w:r>
        <w:rPr>
          <w:bCs/>
          <w:i/>
        </w:rPr>
        <w:t xml:space="preserve">                                                </w:t>
      </w:r>
      <w:r w:rsidRPr="00E06451">
        <w:rPr>
          <w:bCs/>
          <w:i/>
        </w:rPr>
        <w:t>М</w:t>
      </w:r>
      <w:r w:rsidRPr="00E06451">
        <w:rPr>
          <w:bCs/>
        </w:rPr>
        <w:t>(10</w:t>
      </w:r>
      <w:r w:rsidRPr="00E06451">
        <w:rPr>
          <w:bCs/>
          <w:vertAlign w:val="superscript"/>
        </w:rPr>
        <w:t>-3</w:t>
      </w:r>
      <w:r w:rsidRPr="00E06451">
        <w:rPr>
          <w:bCs/>
        </w:rPr>
        <w:t xml:space="preserve">) = </w:t>
      </w:r>
      <w:r w:rsidRPr="00E06451">
        <w:rPr>
          <w:bCs/>
          <w:i/>
        </w:rPr>
        <w:t>P</w:t>
      </w:r>
      <w:r w:rsidRPr="00E06451">
        <w:rPr>
          <w:bCs/>
          <w:i/>
          <w:vertAlign w:val="subscript"/>
          <w:lang w:val="en-US"/>
        </w:rPr>
        <w:t>R</w:t>
      </w:r>
      <w:r>
        <w:rPr>
          <w:bCs/>
          <w:i/>
          <w:vertAlign w:val="subscript"/>
        </w:rPr>
        <w:t xml:space="preserve"> </w:t>
      </w:r>
      <w:r w:rsidRPr="00E06451">
        <w:rPr>
          <w:bCs/>
          <w:i/>
        </w:rPr>
        <w:t xml:space="preserve">-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-3</w:t>
      </w:r>
      <w:r w:rsidRPr="00E06451">
        <w:rPr>
          <w:bCs/>
        </w:rPr>
        <w:t>)</w:t>
      </w:r>
      <w:r w:rsidRPr="00E06451">
        <w:t>,                                           (</w:t>
      </w:r>
      <w:r w:rsidRPr="005D00FB">
        <w:t>19</w:t>
      </w:r>
      <w:r w:rsidRPr="00E06451">
        <w:t>)</w:t>
      </w:r>
    </w:p>
    <w:p w:rsidR="00665485" w:rsidRPr="00BC1139" w:rsidRDefault="00665485" w:rsidP="00665485">
      <w:pPr>
        <w:ind w:firstLine="709"/>
        <w:jc w:val="both"/>
      </w:pPr>
    </w:p>
    <w:p w:rsidR="00665485" w:rsidRPr="00E06451" w:rsidRDefault="00665485" w:rsidP="00665485">
      <w:pPr>
        <w:jc w:val="both"/>
      </w:pPr>
      <w:r w:rsidRPr="00E06451">
        <w:t xml:space="preserve">где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-3</w:t>
      </w:r>
      <w:r w:rsidRPr="00E06451">
        <w:rPr>
          <w:bCs/>
        </w:rPr>
        <w:t>)</w:t>
      </w:r>
      <w:r w:rsidRPr="00E06451">
        <w:t xml:space="preserve"> - пороговый уровень сигнала на входе приёмника при </w:t>
      </w:r>
      <w:r w:rsidRPr="00E06451">
        <w:rPr>
          <w:bCs/>
          <w:i/>
          <w:iCs/>
        </w:rPr>
        <w:t>k</w:t>
      </w:r>
      <w:r w:rsidRPr="00E06451">
        <w:rPr>
          <w:bCs/>
          <w:vertAlign w:val="subscript"/>
        </w:rPr>
        <w:t>0</w:t>
      </w:r>
      <w:r w:rsidRPr="00E06451">
        <w:rPr>
          <w:bCs/>
        </w:rPr>
        <w:t xml:space="preserve"> = 10</w:t>
      </w:r>
      <w:r w:rsidRPr="00E06451">
        <w:rPr>
          <w:bCs/>
          <w:vertAlign w:val="superscript"/>
        </w:rPr>
        <w:t>-3</w:t>
      </w:r>
      <w:r w:rsidRPr="00E06451">
        <w:t xml:space="preserve"> (определяется из параметров аппаратуры), </w:t>
      </w:r>
    </w:p>
    <w:p w:rsidR="00665485" w:rsidRPr="00E06451" w:rsidRDefault="00665485" w:rsidP="00665485">
      <w:pPr>
        <w:ind w:firstLine="709"/>
        <w:jc w:val="both"/>
      </w:pPr>
    </w:p>
    <w:p w:rsidR="00665485" w:rsidRPr="00E06451" w:rsidRDefault="00665485" w:rsidP="00665485">
      <w:pPr>
        <w:ind w:firstLine="709"/>
        <w:jc w:val="both"/>
      </w:pPr>
      <w:r>
        <w:rPr>
          <w:bCs/>
          <w:i/>
        </w:rPr>
        <w:t xml:space="preserve">                                                 </w:t>
      </w:r>
      <w:r w:rsidRPr="00E06451">
        <w:rPr>
          <w:bCs/>
          <w:i/>
        </w:rPr>
        <w:t>М</w:t>
      </w:r>
      <w:r w:rsidRPr="00E06451">
        <w:rPr>
          <w:bCs/>
        </w:rPr>
        <w:t>(10</w:t>
      </w:r>
      <w:r w:rsidRPr="00E06451">
        <w:rPr>
          <w:bCs/>
          <w:vertAlign w:val="superscript"/>
        </w:rPr>
        <w:t>-6</w:t>
      </w:r>
      <w:r w:rsidRPr="00E06451">
        <w:rPr>
          <w:bCs/>
        </w:rPr>
        <w:t xml:space="preserve">) = </w:t>
      </w:r>
      <w:r w:rsidRPr="00E06451">
        <w:rPr>
          <w:bCs/>
          <w:i/>
        </w:rPr>
        <w:t>P</w:t>
      </w:r>
      <w:r w:rsidRPr="00E06451">
        <w:rPr>
          <w:bCs/>
          <w:i/>
          <w:vertAlign w:val="subscript"/>
          <w:lang w:val="en-US"/>
        </w:rPr>
        <w:t>R</w:t>
      </w:r>
      <w:r w:rsidRPr="00E06451">
        <w:rPr>
          <w:bCs/>
          <w:i/>
        </w:rPr>
        <w:t xml:space="preserve">-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-6</w:t>
      </w:r>
      <w:r w:rsidRPr="00E06451">
        <w:rPr>
          <w:bCs/>
        </w:rPr>
        <w:t>)</w:t>
      </w:r>
      <w:r w:rsidRPr="00E06451">
        <w:t>,</w:t>
      </w:r>
      <w:r>
        <w:t xml:space="preserve"> </w:t>
      </w:r>
      <w:r w:rsidRPr="00E06451">
        <w:t>                                          (</w:t>
      </w:r>
      <w:r w:rsidRPr="005D00FB">
        <w:t>20</w:t>
      </w:r>
      <w:r w:rsidRPr="00E06451">
        <w:t>)</w:t>
      </w:r>
    </w:p>
    <w:p w:rsidR="00665485" w:rsidRPr="00E06451" w:rsidRDefault="00665485" w:rsidP="00665485">
      <w:pPr>
        <w:ind w:firstLine="709"/>
        <w:jc w:val="both"/>
      </w:pPr>
    </w:p>
    <w:p w:rsidR="00665485" w:rsidRPr="00E06451" w:rsidRDefault="00665485" w:rsidP="00665485">
      <w:pPr>
        <w:pStyle w:val="af0"/>
        <w:spacing w:before="0" w:beforeAutospacing="0" w:after="0" w:afterAutospacing="0"/>
        <w:jc w:val="both"/>
      </w:pPr>
      <w:r w:rsidRPr="00E06451">
        <w:t xml:space="preserve">где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-6</w:t>
      </w:r>
      <w:r w:rsidRPr="00E06451">
        <w:rPr>
          <w:bCs/>
        </w:rPr>
        <w:t>)</w:t>
      </w:r>
      <w:r>
        <w:rPr>
          <w:bCs/>
        </w:rPr>
        <w:t xml:space="preserve"> </w:t>
      </w:r>
      <w:r w:rsidRPr="00E06451">
        <w:t>- пороговый уровень сигнала на входе при</w:t>
      </w:r>
      <w:r>
        <w:t>ё</w:t>
      </w:r>
      <w:r w:rsidRPr="00E06451">
        <w:t xml:space="preserve">мника при </w:t>
      </w:r>
      <w:r w:rsidRPr="00E06451">
        <w:rPr>
          <w:bCs/>
          <w:i/>
          <w:iCs/>
        </w:rPr>
        <w:t>k</w:t>
      </w:r>
      <w:r w:rsidRPr="00E06451">
        <w:rPr>
          <w:bCs/>
          <w:vertAlign w:val="subscript"/>
        </w:rPr>
        <w:t>0</w:t>
      </w:r>
      <w:r w:rsidRPr="00E06451">
        <w:rPr>
          <w:bCs/>
        </w:rPr>
        <w:t>= 10</w:t>
      </w:r>
      <w:r w:rsidRPr="00E06451">
        <w:rPr>
          <w:bCs/>
          <w:vertAlign w:val="superscript"/>
        </w:rPr>
        <w:t xml:space="preserve">-6 </w:t>
      </w:r>
      <w:r w:rsidRPr="00E06451">
        <w:t>(определяется параметр</w:t>
      </w:r>
      <w:r>
        <w:t>ами</w:t>
      </w:r>
      <w:r w:rsidRPr="00E06451">
        <w:t xml:space="preserve"> аппаратуры).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E06451">
        <w:t xml:space="preserve">    Типовые значения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-3</w:t>
      </w:r>
      <w:r w:rsidRPr="00E06451">
        <w:rPr>
          <w:bCs/>
        </w:rPr>
        <w:t>)</w:t>
      </w:r>
      <w:r w:rsidRPr="00E06451">
        <w:t xml:space="preserve"> и </w:t>
      </w:r>
      <w:proofErr w:type="spellStart"/>
      <w:r w:rsidRPr="00E06451">
        <w:rPr>
          <w:bCs/>
          <w:i/>
        </w:rPr>
        <w:t>Р</w:t>
      </w:r>
      <w:r w:rsidRPr="00E06451">
        <w:rPr>
          <w:bCs/>
          <w:i/>
          <w:vertAlign w:val="subscript"/>
        </w:rPr>
        <w:t>пор</w:t>
      </w:r>
      <w:proofErr w:type="spellEnd"/>
      <w:r w:rsidRPr="00E06451">
        <w:rPr>
          <w:bCs/>
        </w:rPr>
        <w:t>(10</w:t>
      </w:r>
      <w:r w:rsidRPr="00E06451">
        <w:rPr>
          <w:bCs/>
          <w:vertAlign w:val="superscript"/>
        </w:rPr>
        <w:t>-6</w:t>
      </w:r>
      <w:r w:rsidRPr="00E06451">
        <w:rPr>
          <w:bCs/>
        </w:rPr>
        <w:t>)</w:t>
      </w:r>
      <w:r w:rsidRPr="00E06451">
        <w:t xml:space="preserve">  отличаются друг от друга  </w:t>
      </w:r>
      <w:r w:rsidRPr="00BC1139">
        <w:t xml:space="preserve">примерно </w:t>
      </w:r>
      <w:r w:rsidRPr="00E06451">
        <w:t>на величину</w:t>
      </w:r>
      <w:r w:rsidRPr="00BC1139">
        <w:t xml:space="preserve"> 4 дБ.</w:t>
      </w:r>
    </w:p>
    <w:p w:rsidR="00665485" w:rsidRPr="00701C48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    Необходимо помнить, что некоторые производители аппаратуры дают эти величи</w:t>
      </w:r>
      <w:r w:rsidRPr="00701C48">
        <w:t xml:space="preserve">ны  в размерностях </w:t>
      </w:r>
      <w:r w:rsidRPr="00701C48">
        <w:rPr>
          <w:bCs/>
        </w:rPr>
        <w:t>дБВт</w:t>
      </w:r>
      <w:r w:rsidRPr="00701C48">
        <w:t>. (например</w:t>
      </w:r>
      <w:r w:rsidRPr="00064F9C">
        <w:t xml:space="preserve">, </w:t>
      </w:r>
      <w:r w:rsidRPr="00701C48">
        <w:t>для аппаратуры Перевал или Перевал-2). При расч</w:t>
      </w:r>
      <w:r>
        <w:t>ё</w:t>
      </w:r>
      <w:r w:rsidRPr="00701C48">
        <w:t xml:space="preserve">тах эти параметры необходимо привести к </w:t>
      </w:r>
      <w:proofErr w:type="spellStart"/>
      <w:r w:rsidRPr="00701C48">
        <w:rPr>
          <w:bCs/>
        </w:rPr>
        <w:t>дБм</w:t>
      </w:r>
      <w:proofErr w:type="spellEnd"/>
      <w:r w:rsidRPr="00701C48">
        <w:rPr>
          <w:bCs/>
        </w:rPr>
        <w:t xml:space="preserve"> (разница составит 30 дБ</w:t>
      </w:r>
      <w:proofErr w:type="gramStart"/>
      <w:r w:rsidRPr="00701C48">
        <w:rPr>
          <w:bCs/>
        </w:rPr>
        <w:t xml:space="preserve"> !</w:t>
      </w:r>
      <w:proofErr w:type="gramEnd"/>
      <w:r w:rsidRPr="00701C48">
        <w:rPr>
          <w:bCs/>
        </w:rPr>
        <w:t>)</w:t>
      </w:r>
      <w:r w:rsidRPr="00701C48">
        <w:t>.</w:t>
      </w: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1"/>
        <w:ind w:firstLine="709"/>
        <w:jc w:val="both"/>
        <w:rPr>
          <w:b/>
          <w:color w:val="auto"/>
          <w:sz w:val="24"/>
          <w:szCs w:val="24"/>
        </w:rPr>
      </w:pPr>
      <w:bookmarkStart w:id="0" w:name="Rains"/>
      <w:bookmarkEnd w:id="0"/>
    </w:p>
    <w:p w:rsidR="00665485" w:rsidRDefault="00665485" w:rsidP="00665485">
      <w:pPr>
        <w:pStyle w:val="1"/>
        <w:ind w:firstLine="709"/>
        <w:jc w:val="both"/>
        <w:rPr>
          <w:b/>
          <w:color w:val="auto"/>
          <w:sz w:val="24"/>
          <w:szCs w:val="24"/>
        </w:rPr>
      </w:pPr>
      <w:r w:rsidRPr="00E06451">
        <w:rPr>
          <w:b/>
          <w:color w:val="auto"/>
          <w:sz w:val="24"/>
          <w:szCs w:val="24"/>
        </w:rPr>
        <w:t>Расчёт вероятности появления интерференционных замираний</w:t>
      </w:r>
    </w:p>
    <w:p w:rsidR="0045017D" w:rsidRPr="0045017D" w:rsidRDefault="0045017D" w:rsidP="0045017D"/>
    <w:p w:rsidR="00665485" w:rsidRPr="00BC1139" w:rsidRDefault="00665485" w:rsidP="00665485">
      <w:pPr>
        <w:ind w:firstLine="709"/>
        <w:jc w:val="both"/>
      </w:pPr>
      <w:r w:rsidRPr="00BC1139">
        <w:t>    Интерференционные замирания приводят к достаточно быстрым изменениям коэффици</w:t>
      </w:r>
      <w:r>
        <w:t xml:space="preserve">ента ошибок в </w:t>
      </w:r>
      <w:r w:rsidRPr="00BC1139">
        <w:t xml:space="preserve">РРЛ (единицы и доли секунд), поэтому они влияют на показатели качества линии связи по ошибкам (ПКО). В общем случае, ПКО складывается из двух основных компонент: </w:t>
      </w:r>
    </w:p>
    <w:p w:rsidR="00665485" w:rsidRPr="00BC1139" w:rsidRDefault="00665485" w:rsidP="00665485">
      <w:pPr>
        <w:ind w:firstLine="709"/>
        <w:jc w:val="both"/>
      </w:pPr>
    </w:p>
    <w:p w:rsidR="00665485" w:rsidRPr="00E06451" w:rsidRDefault="00665485" w:rsidP="00665485">
      <w:pPr>
        <w:ind w:firstLine="709"/>
        <w:jc w:val="both"/>
      </w:pPr>
      <w:r w:rsidRPr="00364284">
        <w:rPr>
          <w:bCs/>
        </w:rPr>
        <w:t xml:space="preserve">                                       </w:t>
      </w:r>
      <w:r w:rsidRPr="00E06451">
        <w:rPr>
          <w:bCs/>
        </w:rPr>
        <w:t xml:space="preserve">ПКО = </w:t>
      </w:r>
      <w:proofErr w:type="spellStart"/>
      <w:r w:rsidRPr="00E06451">
        <w:rPr>
          <w:bCs/>
        </w:rPr>
        <w:t>ПКО</w:t>
      </w:r>
      <w:r w:rsidRPr="008B4859">
        <w:rPr>
          <w:bCs/>
          <w:i/>
          <w:vertAlign w:val="subscript"/>
        </w:rPr>
        <w:t>гл</w:t>
      </w:r>
      <w:proofErr w:type="spellEnd"/>
      <w:r w:rsidRPr="008B4859">
        <w:rPr>
          <w:bCs/>
          <w:i/>
        </w:rPr>
        <w:t xml:space="preserve"> </w:t>
      </w:r>
      <w:r w:rsidRPr="00E06451">
        <w:rPr>
          <w:bCs/>
        </w:rPr>
        <w:t xml:space="preserve">+ </w:t>
      </w:r>
      <w:proofErr w:type="spellStart"/>
      <w:r w:rsidRPr="00E06451">
        <w:rPr>
          <w:bCs/>
        </w:rPr>
        <w:t>ПКО</w:t>
      </w:r>
      <w:r w:rsidRPr="008B4859">
        <w:rPr>
          <w:bCs/>
          <w:i/>
          <w:vertAlign w:val="subscript"/>
        </w:rPr>
        <w:t>чс</w:t>
      </w:r>
      <w:proofErr w:type="spellEnd"/>
      <w:r w:rsidRPr="00E06451">
        <w:t>,                                                 (</w:t>
      </w:r>
      <w:r w:rsidRPr="005D00FB">
        <w:t>2</w:t>
      </w:r>
      <w:r w:rsidRPr="00E06451">
        <w:t>1)</w:t>
      </w:r>
    </w:p>
    <w:p w:rsidR="00665485" w:rsidRPr="00BC1139" w:rsidRDefault="00665485" w:rsidP="00665485">
      <w:pPr>
        <w:ind w:firstLine="709"/>
        <w:jc w:val="both"/>
      </w:pPr>
    </w:p>
    <w:p w:rsidR="00665485" w:rsidRPr="00BC1139" w:rsidRDefault="00665485" w:rsidP="00665485">
      <w:r w:rsidRPr="00E06451">
        <w:t xml:space="preserve">где </w:t>
      </w:r>
      <w:proofErr w:type="spellStart"/>
      <w:r w:rsidRPr="00E06451">
        <w:rPr>
          <w:bCs/>
        </w:rPr>
        <w:t>ПКО</w:t>
      </w:r>
      <w:r w:rsidRPr="008B4859">
        <w:rPr>
          <w:bCs/>
          <w:i/>
          <w:vertAlign w:val="subscript"/>
        </w:rPr>
        <w:t>гл</w:t>
      </w:r>
      <w:proofErr w:type="spellEnd"/>
      <w:r w:rsidRPr="00E06451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E06451">
        <w:t xml:space="preserve">и </w:t>
      </w:r>
      <w:r>
        <w:t xml:space="preserve"> </w:t>
      </w:r>
      <w:proofErr w:type="spellStart"/>
      <w:r w:rsidRPr="00E06451">
        <w:rPr>
          <w:bCs/>
        </w:rPr>
        <w:t>ПКО</w:t>
      </w:r>
      <w:r w:rsidRPr="008B4859">
        <w:rPr>
          <w:bCs/>
          <w:i/>
          <w:vertAlign w:val="subscript"/>
        </w:rPr>
        <w:t>чс</w:t>
      </w:r>
      <w:proofErr w:type="spellEnd"/>
      <w:r w:rsidRPr="00E06451">
        <w:t xml:space="preserve"> </w:t>
      </w:r>
      <w:r>
        <w:t xml:space="preserve">- </w:t>
      </w:r>
      <w:r w:rsidRPr="00E06451">
        <w:t xml:space="preserve">влияние гладких и частотно-селективных интерференционных замираний, соответственно. </w:t>
      </w:r>
      <w:r w:rsidRPr="00E06451">
        <w:br/>
      </w:r>
      <w:r w:rsidRPr="00BC1139">
        <w:t xml:space="preserve">    </w:t>
      </w:r>
      <w:r>
        <w:tab/>
      </w:r>
      <w:r w:rsidRPr="00BC1139">
        <w:t>Как показывает практика, уч</w:t>
      </w:r>
      <w:r>
        <w:t>ё</w:t>
      </w:r>
      <w:r w:rsidRPr="00BC1139">
        <w:t>т влияния частотно-селективных замираний необходимо проводить при протяж</w:t>
      </w:r>
      <w:r>
        <w:t>ё</w:t>
      </w:r>
      <w:r w:rsidRPr="00BC1139">
        <w:t>нности прол</w:t>
      </w:r>
      <w:r>
        <w:t>ё</w:t>
      </w:r>
      <w:r w:rsidRPr="00BC1139">
        <w:t xml:space="preserve">тов линии связи более </w:t>
      </w:r>
      <w:smartTag w:uri="urn:schemas-microsoft-com:office:smarttags" w:element="metricconverter">
        <w:smartTagPr>
          <w:attr w:name="ProductID" w:val="20 км"/>
        </w:smartTagPr>
        <w:r w:rsidRPr="00BC1139">
          <w:t>20 км</w:t>
        </w:r>
      </w:smartTag>
      <w:r w:rsidRPr="00BC1139">
        <w:t xml:space="preserve"> и при скоростях работы более 50 Мбит/</w:t>
      </w:r>
      <w:proofErr w:type="gramStart"/>
      <w:r w:rsidRPr="00BC1139">
        <w:t>с</w:t>
      </w:r>
      <w:proofErr w:type="gramEnd"/>
      <w:r w:rsidRPr="00BC1139">
        <w:t xml:space="preserve">. </w:t>
      </w:r>
    </w:p>
    <w:p w:rsidR="00665485" w:rsidRPr="00BC1139" w:rsidRDefault="00665485" w:rsidP="00665485">
      <w:pPr>
        <w:ind w:firstLine="709"/>
        <w:jc w:val="both"/>
      </w:pPr>
      <w:r w:rsidRPr="00BC1139">
        <w:t>Вероятность появления гладких интерф</w:t>
      </w:r>
      <w:r>
        <w:t>еренционных замираний  определяе</w:t>
      </w:r>
      <w:r w:rsidRPr="00BC1139">
        <w:t xml:space="preserve">тся </w:t>
      </w:r>
      <w:r>
        <w:t>как</w:t>
      </w:r>
      <w:r w:rsidRPr="00BC1139">
        <w:t xml:space="preserve"> </w:t>
      </w:r>
    </w:p>
    <w:p w:rsidR="00665485" w:rsidRPr="00BC1139" w:rsidRDefault="00665485" w:rsidP="00665485">
      <w:pPr>
        <w:ind w:firstLine="709"/>
        <w:jc w:val="both"/>
      </w:pPr>
      <w:r w:rsidRPr="00BC1139">
        <w:t xml:space="preserve"> </w:t>
      </w:r>
    </w:p>
    <w:p w:rsidR="00665485" w:rsidRPr="00E06451" w:rsidRDefault="00665485" w:rsidP="00665485">
      <w:pPr>
        <w:ind w:firstLine="709"/>
        <w:jc w:val="both"/>
      </w:pPr>
      <w:r w:rsidRPr="00E06451">
        <w:t xml:space="preserve">                                            </w:t>
      </w:r>
      <w:proofErr w:type="spellStart"/>
      <w:r w:rsidRPr="004F18D7">
        <w:rPr>
          <w:bCs/>
          <w:i/>
          <w:iCs/>
          <w:color w:val="0070C0"/>
        </w:rPr>
        <w:t>Р</w:t>
      </w:r>
      <w:r w:rsidRPr="004F18D7">
        <w:rPr>
          <w:bCs/>
          <w:i/>
          <w:color w:val="0070C0"/>
          <w:vertAlign w:val="subscript"/>
        </w:rPr>
        <w:t>инт</w:t>
      </w:r>
      <w:proofErr w:type="spellEnd"/>
      <w:r w:rsidRPr="004F18D7">
        <w:rPr>
          <w:bCs/>
          <w:color w:val="0070C0"/>
        </w:rPr>
        <w:t xml:space="preserve"> </w:t>
      </w:r>
      <w:r w:rsidRPr="00E06451">
        <w:rPr>
          <w:bCs/>
        </w:rPr>
        <w:t xml:space="preserve">= </w:t>
      </w:r>
      <w:r w:rsidRPr="00E06451">
        <w:rPr>
          <w:bCs/>
          <w:i/>
          <w:iCs/>
        </w:rPr>
        <w:t>К</w:t>
      </w:r>
      <w:r w:rsidRPr="008B4859">
        <w:rPr>
          <w:bCs/>
          <w:i/>
          <w:vertAlign w:val="subscript"/>
        </w:rPr>
        <w:t>кл</w:t>
      </w:r>
      <w:r w:rsidRPr="00E06451">
        <w:rPr>
          <w:bCs/>
        </w:rPr>
        <w:t xml:space="preserve"> </w:t>
      </w:r>
      <w:r w:rsidRPr="00E06451">
        <w:rPr>
          <w:bCs/>
          <w:i/>
          <w:iCs/>
        </w:rPr>
        <w:t>Q </w:t>
      </w:r>
      <w:r w:rsidRPr="00E06451">
        <w:rPr>
          <w:bCs/>
        </w:rPr>
        <w:t xml:space="preserve"> </w:t>
      </w:r>
      <w:r w:rsidRPr="00E06451">
        <w:rPr>
          <w:bCs/>
          <w:i/>
          <w:iCs/>
        </w:rPr>
        <w:t xml:space="preserve">f </w:t>
      </w:r>
      <w:r w:rsidRPr="00E06451">
        <w:rPr>
          <w:bCs/>
          <w:i/>
          <w:iCs/>
          <w:vertAlign w:val="superscript"/>
        </w:rPr>
        <w:t>b</w:t>
      </w:r>
      <w:r w:rsidRPr="00E06451">
        <w:rPr>
          <w:bCs/>
          <w:i/>
          <w:iCs/>
          <w:lang w:val="en-US"/>
        </w:rPr>
        <w:t>d</w:t>
      </w:r>
      <w:r w:rsidRPr="00E06451">
        <w:rPr>
          <w:bCs/>
          <w:vertAlign w:val="subscript"/>
        </w:rPr>
        <w:t>0</w:t>
      </w:r>
      <w:r w:rsidRPr="00E06451">
        <w:rPr>
          <w:bCs/>
          <w:i/>
          <w:iCs/>
          <w:vertAlign w:val="superscript"/>
        </w:rPr>
        <w:t>d</w:t>
      </w:r>
      <w:r w:rsidRPr="00E06451">
        <w:rPr>
          <w:bCs/>
        </w:rPr>
        <w:t xml:space="preserve"> </w:t>
      </w:r>
      <w:r w:rsidRPr="00E06451">
        <w:rPr>
          <w:bCs/>
          <w:i/>
          <w:iCs/>
        </w:rPr>
        <w:t>c</w:t>
      </w:r>
      <w:r w:rsidRPr="00E06451">
        <w:t>,                  </w:t>
      </w:r>
      <w:r>
        <w:t>                           (</w:t>
      </w:r>
      <w:r w:rsidRPr="00D50F62">
        <w:t>2</w:t>
      </w:r>
      <w:r w:rsidRPr="00E06451">
        <w:t>2)</w:t>
      </w:r>
    </w:p>
    <w:p w:rsidR="00665485" w:rsidRPr="00E06451" w:rsidRDefault="00665485" w:rsidP="00665485">
      <w:pPr>
        <w:ind w:firstLine="709"/>
        <w:jc w:val="both"/>
      </w:pPr>
    </w:p>
    <w:p w:rsidR="00665485" w:rsidRPr="00E06451" w:rsidRDefault="00665485" w:rsidP="00665485">
      <w:r w:rsidRPr="00E06451">
        <w:t xml:space="preserve">где </w:t>
      </w:r>
      <w:r w:rsidRPr="00E06451">
        <w:rPr>
          <w:bCs/>
          <w:i/>
          <w:iCs/>
        </w:rPr>
        <w:t>К</w:t>
      </w:r>
      <w:r w:rsidRPr="008B4859">
        <w:rPr>
          <w:bCs/>
          <w:i/>
          <w:vertAlign w:val="subscript"/>
        </w:rPr>
        <w:t>кл</w:t>
      </w:r>
      <w:r w:rsidRPr="008B4859">
        <w:rPr>
          <w:i/>
          <w:vertAlign w:val="subscript"/>
        </w:rPr>
        <w:t xml:space="preserve"> </w:t>
      </w:r>
      <w:r w:rsidRPr="00E06451">
        <w:t xml:space="preserve">- климатический фактор, </w:t>
      </w:r>
      <w:r w:rsidRPr="00E06451">
        <w:br/>
      </w:r>
      <w:r w:rsidRPr="00E06451">
        <w:rPr>
          <w:bCs/>
          <w:i/>
          <w:iCs/>
        </w:rPr>
        <w:t>b</w:t>
      </w:r>
      <w:r w:rsidRPr="00E06451">
        <w:t xml:space="preserve">, </w:t>
      </w:r>
      <w:r w:rsidRPr="00E06451">
        <w:rPr>
          <w:bCs/>
          <w:i/>
          <w:iCs/>
        </w:rPr>
        <w:t>c</w:t>
      </w:r>
      <w:r w:rsidRPr="00E06451">
        <w:t xml:space="preserve"> и </w:t>
      </w:r>
      <w:r w:rsidRPr="00E06451">
        <w:rPr>
          <w:bCs/>
          <w:i/>
          <w:iCs/>
        </w:rPr>
        <w:t>d</w:t>
      </w:r>
      <w:r w:rsidRPr="00E06451">
        <w:t xml:space="preserve"> - коэффициенты, </w:t>
      </w:r>
      <w:r w:rsidRPr="00E06451">
        <w:br/>
      </w:r>
      <w:r w:rsidRPr="00E06451">
        <w:rPr>
          <w:bCs/>
          <w:i/>
          <w:iCs/>
        </w:rPr>
        <w:t>Q</w:t>
      </w:r>
      <w:r w:rsidRPr="00E06451">
        <w:t xml:space="preserve"> - фактор условий земной поверхности. </w:t>
      </w:r>
    </w:p>
    <w:p w:rsidR="00665485" w:rsidRDefault="00665485" w:rsidP="00665485">
      <w:pPr>
        <w:pStyle w:val="af0"/>
        <w:spacing w:before="0" w:beforeAutospacing="0" w:after="0" w:afterAutospacing="0"/>
        <w:ind w:firstLine="1"/>
        <w:jc w:val="both"/>
      </w:pPr>
      <w:r w:rsidRPr="00BC1139">
        <w:t xml:space="preserve">В разных климатических зонах наблюдаются весьма большие различия при выборе величин, входящих в формулу </w:t>
      </w:r>
      <w:r w:rsidRPr="00D50F62">
        <w:t>22</w:t>
      </w:r>
      <w:r w:rsidRPr="00BC1139">
        <w:t xml:space="preserve">. Данные для их выбора приведены в табл. </w:t>
      </w:r>
      <w:r>
        <w:t>5</w:t>
      </w:r>
      <w:r w:rsidRPr="00BC1139">
        <w:t xml:space="preserve">, </w:t>
      </w:r>
      <w:r>
        <w:t>6</w:t>
      </w:r>
      <w:r w:rsidRPr="00BC1139">
        <w:t xml:space="preserve">. </w:t>
      </w:r>
      <w:r w:rsidRPr="00BC1139">
        <w:br/>
      </w:r>
      <w:r w:rsidRPr="00594F51">
        <w:t>Фактор влияния условий земной поверхности (</w:t>
      </w:r>
      <w:r w:rsidRPr="00594F51">
        <w:rPr>
          <w:bCs/>
          <w:i/>
          <w:iCs/>
        </w:rPr>
        <w:t>Q</w:t>
      </w:r>
      <w:r w:rsidRPr="00594F51">
        <w:t>), учитывающий наличие отраж</w:t>
      </w:r>
      <w:r>
        <w:t>ё</w:t>
      </w:r>
      <w:r w:rsidRPr="00594F51">
        <w:t xml:space="preserve">нных волн от поверхности Земли, принимается </w:t>
      </w:r>
      <w:proofErr w:type="gramStart"/>
      <w:r w:rsidRPr="00594F51">
        <w:t>равным</w:t>
      </w:r>
      <w:proofErr w:type="gramEnd"/>
      <w:r w:rsidRPr="00594F51">
        <w:t xml:space="preserve"> единице, если прол</w:t>
      </w:r>
      <w:r>
        <w:t>ё</w:t>
      </w:r>
      <w:r w:rsidRPr="00594F51">
        <w:t>т можно отнести к разряду пересеч</w:t>
      </w:r>
      <w:r>
        <w:t>ё</w:t>
      </w:r>
      <w:r w:rsidRPr="00594F51">
        <w:t>нных. К ним относятся прол</w:t>
      </w:r>
      <w:r>
        <w:t>ё</w:t>
      </w:r>
      <w:r w:rsidRPr="00594F51">
        <w:t xml:space="preserve">ты, в которых отражением от поверхности </w:t>
      </w:r>
      <w:r w:rsidRPr="00594F51">
        <w:lastRenderedPageBreak/>
        <w:t xml:space="preserve">можно пренебречь из-за неровностей поверхности отражения, </w:t>
      </w:r>
      <w:proofErr w:type="gramStart"/>
      <w:r w:rsidRPr="00594F51">
        <w:t>превышающими</w:t>
      </w:r>
      <w:proofErr w:type="gramEnd"/>
      <w:r w:rsidRPr="00594F51">
        <w:t xml:space="preserve"> удвоенную величину критического просвета </w:t>
      </w:r>
      <w:r w:rsidRPr="00594F51">
        <w:rPr>
          <w:bCs/>
          <w:i/>
          <w:iCs/>
        </w:rPr>
        <w:t>Н</w:t>
      </w:r>
      <w:r>
        <w:rPr>
          <w:bCs/>
          <w:iCs/>
        </w:rPr>
        <w:t>(</w:t>
      </w:r>
      <w:r w:rsidRPr="00594F51">
        <w:rPr>
          <w:bCs/>
        </w:rPr>
        <w:t>0</w:t>
      </w:r>
      <w:r>
        <w:rPr>
          <w:bCs/>
        </w:rPr>
        <w:t>)</w:t>
      </w:r>
      <w:r w:rsidRPr="00594F51">
        <w:t>, при экранировании отраж</w:t>
      </w:r>
      <w:r>
        <w:t>ё</w:t>
      </w:r>
      <w:r w:rsidRPr="00594F51">
        <w:t>нной волны или при ма</w:t>
      </w:r>
      <w:r w:rsidRPr="00BC1139">
        <w:t>лых значениях коэффициентов отражения (например, в случае отражении от поверхности леса).</w:t>
      </w: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 xml:space="preserve">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</w:pPr>
      <w:r w:rsidRPr="00AB666C">
        <w:rPr>
          <w:bCs/>
        </w:rPr>
        <w:t>                    Таблица 5</w:t>
      </w:r>
      <w:r w:rsidRPr="00AB666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6798"/>
        <w:gridCol w:w="996"/>
        <w:gridCol w:w="636"/>
        <w:gridCol w:w="636"/>
      </w:tblGrid>
      <w:tr w:rsidR="00665485" w:rsidTr="001B0DD2">
        <w:tc>
          <w:tcPr>
            <w:tcW w:w="0" w:type="auto"/>
            <w:shd w:val="clear" w:color="auto" w:fill="auto"/>
          </w:tcPr>
          <w:p w:rsidR="00665485" w:rsidRPr="00AB666C" w:rsidRDefault="00665485" w:rsidP="001B0DD2">
            <w:pPr>
              <w:pStyle w:val="af0"/>
              <w:spacing w:before="0" w:beforeAutospacing="0" w:after="0" w:afterAutospacing="0"/>
            </w:pPr>
            <w:r w:rsidRPr="002B7F85">
              <w:rPr>
                <w:bCs/>
              </w:rPr>
              <w:t>№ </w:t>
            </w:r>
          </w:p>
        </w:tc>
        <w:tc>
          <w:tcPr>
            <w:tcW w:w="0" w:type="auto"/>
            <w:shd w:val="clear" w:color="auto" w:fill="auto"/>
          </w:tcPr>
          <w:p w:rsidR="00665485" w:rsidRPr="00160B59" w:rsidRDefault="00665485" w:rsidP="001B0DD2">
            <w:pPr>
              <w:pStyle w:val="af0"/>
              <w:spacing w:before="0" w:beforeAutospacing="0" w:after="0" w:afterAutospacing="0"/>
              <w:jc w:val="center"/>
            </w:pPr>
            <w:r w:rsidRPr="002B7F85">
              <w:rPr>
                <w:bCs/>
              </w:rPr>
              <w:t>Район</w:t>
            </w:r>
          </w:p>
        </w:tc>
        <w:tc>
          <w:tcPr>
            <w:tcW w:w="0" w:type="auto"/>
            <w:shd w:val="clear" w:color="auto" w:fill="auto"/>
          </w:tcPr>
          <w:p w:rsidR="00665485" w:rsidRPr="00160B59" w:rsidRDefault="00665485" w:rsidP="001B0DD2">
            <w:pPr>
              <w:pStyle w:val="af0"/>
              <w:spacing w:before="0" w:beforeAutospacing="0" w:after="0" w:afterAutospacing="0"/>
            </w:pPr>
            <w:r w:rsidRPr="002B7F85">
              <w:rPr>
                <w:bCs/>
                <w:i/>
                <w:iCs/>
              </w:rPr>
              <w:t>К</w:t>
            </w:r>
            <w:r w:rsidRPr="002B7F85">
              <w:rPr>
                <w:bCs/>
                <w:i/>
                <w:vertAlign w:val="subscript"/>
              </w:rPr>
              <w:t>кл</w:t>
            </w:r>
          </w:p>
        </w:tc>
        <w:tc>
          <w:tcPr>
            <w:tcW w:w="0" w:type="auto"/>
            <w:shd w:val="clear" w:color="auto" w:fill="auto"/>
          </w:tcPr>
          <w:p w:rsidR="00665485" w:rsidRPr="00160B59" w:rsidRDefault="00665485" w:rsidP="001B0DD2">
            <w:pPr>
              <w:pStyle w:val="af0"/>
              <w:spacing w:before="0" w:beforeAutospacing="0" w:after="0" w:afterAutospacing="0"/>
            </w:pPr>
            <w:r w:rsidRPr="002B7F85">
              <w:rPr>
                <w:bCs/>
                <w:i/>
                <w:iCs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665485" w:rsidRPr="00160B59" w:rsidRDefault="00665485" w:rsidP="001B0DD2">
            <w:pPr>
              <w:pStyle w:val="af0"/>
              <w:spacing w:before="0" w:beforeAutospacing="0" w:after="0" w:afterAutospacing="0"/>
            </w:pPr>
            <w:r w:rsidRPr="002B7F85">
              <w:rPr>
                <w:bCs/>
                <w:i/>
                <w:iCs/>
              </w:rPr>
              <w:t>d</w:t>
            </w:r>
          </w:p>
        </w:tc>
      </w:tr>
      <w:tr w:rsidR="00665485" w:rsidTr="001B0DD2"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</w:pPr>
            <w:r w:rsidRPr="00BC113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2B7F85" w:rsidRDefault="00665485" w:rsidP="001B0DD2">
            <w:pPr>
              <w:jc w:val="both"/>
              <w:rPr>
                <w:lang w:val="en-US"/>
              </w:rPr>
            </w:pPr>
            <w:r>
              <w:t xml:space="preserve"> Сухопутные районы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 4.1</w:t>
            </w:r>
            <w:r w:rsidRPr="002B7F85">
              <w:sym w:font="Symbol" w:char="F0D7"/>
            </w:r>
            <w:r w:rsidRPr="00BC1139">
              <w:t>10</w:t>
            </w:r>
            <w:r w:rsidRPr="002B7F85">
              <w:rPr>
                <w:vertAlign w:val="superscript"/>
              </w:rPr>
              <w:t>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 1.5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2</w:t>
            </w:r>
          </w:p>
        </w:tc>
      </w:tr>
      <w:tr w:rsidR="00665485" w:rsidTr="001B0DD2"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pStyle w:val="af0"/>
              <w:spacing w:before="0" w:beforeAutospacing="0" w:after="0" w:afterAutospacing="0"/>
            </w:pPr>
            <w:r w:rsidRPr="00BC1139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Приморские районы и районы, расположенные непосредственно  вблизи водохранилищ, крупных рек и других водных массивов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 2</w:t>
            </w:r>
            <w:r w:rsidRPr="002B7F85">
              <w:sym w:font="Symbol" w:char="F0D7"/>
            </w:r>
            <w:r w:rsidRPr="00BC1139">
              <w:t xml:space="preserve"> 10</w:t>
            </w:r>
            <w:r w:rsidRPr="002B7F85">
              <w:rPr>
                <w:vertAlign w:val="superscript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2</w:t>
            </w:r>
          </w:p>
        </w:tc>
      </w:tr>
      <w:tr w:rsidR="00665485" w:rsidTr="001B0DD2"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 xml:space="preserve"> Западная Европа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1.4</w:t>
            </w:r>
            <w:r w:rsidRPr="002B7F85">
              <w:sym w:font="Symbol" w:char="F0D7"/>
            </w:r>
            <w:r w:rsidRPr="00BC1139">
              <w:t>10</w:t>
            </w:r>
            <w:r w:rsidRPr="002B7F85">
              <w:rPr>
                <w:vertAlign w:val="superscript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 3.5 </w:t>
            </w:r>
          </w:p>
        </w:tc>
      </w:tr>
      <w:tr w:rsidR="00665485" w:rsidTr="001B0DD2"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 Скандинавия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>
              <w:t>6.8</w:t>
            </w:r>
            <w:r w:rsidRPr="002B7F85">
              <w:sym w:font="Symbol" w:char="F0D7"/>
            </w:r>
            <w:r w:rsidRPr="00BC1139">
              <w:t>10</w:t>
            </w:r>
            <w:r w:rsidRPr="002B7F85">
              <w:rPr>
                <w:vertAlign w:val="superscript"/>
              </w:rPr>
              <w:t>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both"/>
            </w:pPr>
            <w:r w:rsidRPr="00BC1139">
              <w:t>3</w:t>
            </w:r>
          </w:p>
        </w:tc>
      </w:tr>
    </w:tbl>
    <w:p w:rsidR="00665485" w:rsidRPr="00AB666C" w:rsidRDefault="00665485" w:rsidP="00665485">
      <w:pPr>
        <w:pStyle w:val="af0"/>
        <w:spacing w:before="0" w:beforeAutospacing="0" w:after="0" w:afterAutospacing="0"/>
        <w:ind w:firstLine="709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594F51">
        <w:rPr>
          <w:bCs/>
        </w:rPr>
        <w:t xml:space="preserve">Таблица </w:t>
      </w:r>
      <w:r>
        <w:rPr>
          <w:bCs/>
        </w:rPr>
        <w:t>6</w:t>
      </w:r>
      <w:r w:rsidRPr="00594F5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576"/>
        <w:gridCol w:w="516"/>
      </w:tblGrid>
      <w:tr w:rsidR="00665485" w:rsidTr="001B0DD2">
        <w:trPr>
          <w:jc w:val="center"/>
        </w:trPr>
        <w:tc>
          <w:tcPr>
            <w:tcW w:w="0" w:type="auto"/>
            <w:shd w:val="clear" w:color="auto" w:fill="auto"/>
          </w:tcPr>
          <w:p w:rsidR="00665485" w:rsidRPr="00AB666C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65485" w:rsidRPr="00AB666C" w:rsidRDefault="00665485" w:rsidP="001B0DD2">
            <w:pPr>
              <w:pStyle w:val="af0"/>
              <w:spacing w:before="0" w:beforeAutospacing="0" w:after="0" w:afterAutospacing="0"/>
              <w:jc w:val="center"/>
            </w:pPr>
            <w:r w:rsidRPr="002B7F85">
              <w:rPr>
                <w:bCs/>
              </w:rPr>
              <w:t>Климат</w:t>
            </w:r>
          </w:p>
        </w:tc>
        <w:tc>
          <w:tcPr>
            <w:tcW w:w="0" w:type="auto"/>
            <w:shd w:val="clear" w:color="auto" w:fill="auto"/>
          </w:tcPr>
          <w:p w:rsidR="00665485" w:rsidRPr="00AB666C" w:rsidRDefault="00665485" w:rsidP="001B0DD2">
            <w:pPr>
              <w:pStyle w:val="af0"/>
              <w:spacing w:before="0" w:beforeAutospacing="0" w:after="0" w:afterAutospacing="0"/>
              <w:jc w:val="both"/>
            </w:pPr>
            <w:r w:rsidRPr="002B7F85">
              <w:rPr>
                <w:bCs/>
                <w:i/>
                <w:iCs/>
              </w:rPr>
              <w:t>с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  Сухой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center"/>
            </w:pPr>
            <w:r w:rsidRPr="00AB666C">
              <w:t>0,5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  Умеренный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1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Default="00665485" w:rsidP="001B0DD2">
            <w:pPr>
              <w:jc w:val="both"/>
            </w:pPr>
            <w:r w:rsidRPr="00AB666C">
              <w:t xml:space="preserve">Жаркий, влажный климат или умеренный климат </w:t>
            </w:r>
          </w:p>
          <w:p w:rsidR="00665485" w:rsidRPr="00AB666C" w:rsidRDefault="00665485" w:rsidP="001B0DD2">
            <w:pPr>
              <w:jc w:val="both"/>
            </w:pPr>
            <w:r w:rsidRPr="00AB666C">
              <w:t>в прибрежных районах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 2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Прибрежные районы с жарким, влажным климатом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AB666C" w:rsidRDefault="00665485" w:rsidP="001B0DD2">
            <w:pPr>
              <w:jc w:val="both"/>
            </w:pPr>
            <w:r w:rsidRPr="00AB666C">
              <w:t> 4</w:t>
            </w:r>
          </w:p>
        </w:tc>
      </w:tr>
    </w:tbl>
    <w:p w:rsidR="00665485" w:rsidRPr="00594F51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    Расч</w:t>
      </w:r>
      <w:r>
        <w:t>ё</w:t>
      </w:r>
      <w:r w:rsidRPr="00BC1139">
        <w:t xml:space="preserve">тное значение параметра СПС </w:t>
      </w:r>
      <w:r>
        <w:t xml:space="preserve"> </w:t>
      </w: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Pr="00594F51" w:rsidRDefault="00665485" w:rsidP="00665485">
      <w:pPr>
        <w:ind w:firstLine="709"/>
        <w:jc w:val="both"/>
      </w:pPr>
      <w:r w:rsidRPr="00594F51">
        <w:rPr>
          <w:bCs/>
        </w:rPr>
        <w:t xml:space="preserve">                                     </w:t>
      </w:r>
      <w:proofErr w:type="spellStart"/>
      <w:r w:rsidRPr="00594F51">
        <w:rPr>
          <w:bCs/>
        </w:rPr>
        <w:t>СПС</w:t>
      </w:r>
      <w:r w:rsidRPr="00160B59">
        <w:rPr>
          <w:bCs/>
          <w:i/>
          <w:vertAlign w:val="subscript"/>
        </w:rPr>
        <w:t>расч</w:t>
      </w:r>
      <w:proofErr w:type="spellEnd"/>
      <w:r w:rsidRPr="00160B59">
        <w:rPr>
          <w:bCs/>
          <w:i/>
        </w:rPr>
        <w:t xml:space="preserve"> </w:t>
      </w:r>
      <w:r w:rsidRPr="00594F51">
        <w:rPr>
          <w:bCs/>
        </w:rPr>
        <w:t xml:space="preserve">= </w:t>
      </w:r>
      <w:proofErr w:type="spellStart"/>
      <w:r w:rsidRPr="00594F51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инт</w:t>
      </w:r>
      <w:proofErr w:type="spellEnd"/>
      <w:r w:rsidRPr="00594F51">
        <w:rPr>
          <w:bCs/>
        </w:rPr>
        <w:t>  10</w:t>
      </w:r>
      <w:r w:rsidRPr="00594F51">
        <w:rPr>
          <w:bCs/>
          <w:vertAlign w:val="superscript"/>
        </w:rPr>
        <w:t>-</w:t>
      </w:r>
      <w:smartTag w:uri="urn:schemas-microsoft-com:office:smarttags" w:element="metricconverter">
        <w:smartTagPr>
          <w:attr w:name="ProductID" w:val="0.1 М"/>
        </w:smartTagPr>
        <w:r w:rsidRPr="00594F51">
          <w:rPr>
            <w:bCs/>
            <w:vertAlign w:val="superscript"/>
          </w:rPr>
          <w:t xml:space="preserve">0.1 </w:t>
        </w:r>
        <w:r w:rsidRPr="00594F51">
          <w:rPr>
            <w:bCs/>
            <w:i/>
            <w:iCs/>
            <w:vertAlign w:val="superscript"/>
          </w:rPr>
          <w:t>М</w:t>
        </w:r>
      </w:smartTag>
      <w:r w:rsidRPr="00594F51">
        <w:rPr>
          <w:bCs/>
          <w:vertAlign w:val="superscript"/>
        </w:rPr>
        <w:t>(-3)</w:t>
      </w:r>
      <w:r w:rsidRPr="00594F51">
        <w:t>,                                                (</w:t>
      </w:r>
      <w:r>
        <w:rPr>
          <w:lang w:val="en-US"/>
        </w:rPr>
        <w:t>2</w:t>
      </w:r>
      <w:r w:rsidRPr="00594F51">
        <w:t>3)</w:t>
      </w:r>
    </w:p>
    <w:p w:rsidR="00665485" w:rsidRPr="00BC1139" w:rsidRDefault="00665485" w:rsidP="00665485">
      <w:pPr>
        <w:ind w:firstLine="709"/>
        <w:jc w:val="both"/>
      </w:pPr>
    </w:p>
    <w:p w:rsidR="00665485" w:rsidRPr="00BC1139" w:rsidRDefault="00665485" w:rsidP="00665485">
      <w:pPr>
        <w:jc w:val="both"/>
      </w:pPr>
      <w:r w:rsidRPr="00BC1139">
        <w:t>а параметр МПК (по приближ</w:t>
      </w:r>
      <w:r>
        <w:t>ё</w:t>
      </w:r>
      <w:r w:rsidRPr="00BC1139">
        <w:t>нной формуле)</w:t>
      </w:r>
    </w:p>
    <w:p w:rsidR="00665485" w:rsidRPr="00BC1139" w:rsidRDefault="00665485" w:rsidP="00665485">
      <w:pPr>
        <w:ind w:firstLine="709"/>
        <w:jc w:val="both"/>
      </w:pPr>
      <w:r w:rsidRPr="00BC1139">
        <w:t xml:space="preserve"> </w:t>
      </w:r>
    </w:p>
    <w:p w:rsidR="00665485" w:rsidRPr="005D00FB" w:rsidRDefault="00665485" w:rsidP="00665485">
      <w:pPr>
        <w:ind w:firstLine="709"/>
        <w:jc w:val="both"/>
      </w:pPr>
      <w:proofErr w:type="spellStart"/>
      <w:r w:rsidRPr="00594F51">
        <w:rPr>
          <w:bCs/>
        </w:rPr>
        <w:t>МПК</w:t>
      </w:r>
      <w:r w:rsidRPr="00160B59">
        <w:rPr>
          <w:bCs/>
          <w:i/>
          <w:vertAlign w:val="subscript"/>
        </w:rPr>
        <w:t>расч</w:t>
      </w:r>
      <w:proofErr w:type="spellEnd"/>
      <w:r w:rsidRPr="00160B59">
        <w:rPr>
          <w:bCs/>
          <w:i/>
        </w:rPr>
        <w:t xml:space="preserve"> </w:t>
      </w:r>
      <w:r w:rsidRPr="00594F51">
        <w:rPr>
          <w:bCs/>
        </w:rPr>
        <w:t>= 5.5 [</w:t>
      </w:r>
      <w:proofErr w:type="spellStart"/>
      <w:r w:rsidRPr="00594F51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инт</w:t>
      </w:r>
      <w:proofErr w:type="spellEnd"/>
      <w:r w:rsidRPr="00594F51">
        <w:rPr>
          <w:bCs/>
        </w:rPr>
        <w:t xml:space="preserve"> 10-</w:t>
      </w:r>
      <w:smartTag w:uri="urn:schemas-microsoft-com:office:smarttags" w:element="metricconverter">
        <w:smartTagPr>
          <w:attr w:name="ProductID" w:val="0.1 М"/>
        </w:smartTagPr>
        <w:r w:rsidRPr="00594F51">
          <w:rPr>
            <w:bCs/>
          </w:rPr>
          <w:t xml:space="preserve">0.1 </w:t>
        </w:r>
        <w:r w:rsidRPr="00594F51">
          <w:rPr>
            <w:bCs/>
            <w:i/>
            <w:iCs/>
          </w:rPr>
          <w:t>М</w:t>
        </w:r>
      </w:smartTag>
      <w:r w:rsidRPr="00594F51">
        <w:rPr>
          <w:bCs/>
        </w:rPr>
        <w:t xml:space="preserve">(-6) - 0.5 </w:t>
      </w:r>
      <w:proofErr w:type="spellStart"/>
      <w:r w:rsidRPr="00594F51">
        <w:rPr>
          <w:bCs/>
        </w:rPr>
        <w:t>Р</w:t>
      </w:r>
      <w:r w:rsidRPr="00160B59">
        <w:rPr>
          <w:bCs/>
          <w:i/>
          <w:vertAlign w:val="subscript"/>
        </w:rPr>
        <w:t>инт</w:t>
      </w:r>
      <w:proofErr w:type="spellEnd"/>
      <w:r w:rsidRPr="00160B59">
        <w:rPr>
          <w:bCs/>
          <w:i/>
          <w:vertAlign w:val="subscript"/>
        </w:rPr>
        <w:t> </w:t>
      </w:r>
      <w:r w:rsidRPr="00594F51">
        <w:rPr>
          <w:bCs/>
        </w:rPr>
        <w:t xml:space="preserve"> 10</w:t>
      </w:r>
      <w:r w:rsidRPr="00594F51">
        <w:rPr>
          <w:bCs/>
          <w:vertAlign w:val="superscript"/>
        </w:rPr>
        <w:t>-</w:t>
      </w:r>
      <w:smartTag w:uri="urn:schemas-microsoft-com:office:smarttags" w:element="metricconverter">
        <w:smartTagPr>
          <w:attr w:name="ProductID" w:val="0.1 М"/>
        </w:smartTagPr>
        <w:r w:rsidRPr="00594F51">
          <w:rPr>
            <w:bCs/>
            <w:vertAlign w:val="superscript"/>
          </w:rPr>
          <w:t xml:space="preserve">0.1 </w:t>
        </w:r>
        <w:r w:rsidRPr="00594F51">
          <w:rPr>
            <w:bCs/>
            <w:i/>
            <w:iCs/>
            <w:vertAlign w:val="superscript"/>
          </w:rPr>
          <w:t>М</w:t>
        </w:r>
      </w:smartTag>
      <w:r w:rsidRPr="00594F51">
        <w:rPr>
          <w:bCs/>
          <w:vertAlign w:val="superscript"/>
        </w:rPr>
        <w:t>(-3)</w:t>
      </w:r>
      <w:r w:rsidRPr="00594F51">
        <w:rPr>
          <w:bCs/>
        </w:rPr>
        <w:t>]</w:t>
      </w:r>
      <w:r w:rsidRPr="00594F51">
        <w:t>.          </w:t>
      </w:r>
      <w:r>
        <w:t>                              (</w:t>
      </w:r>
      <w:r w:rsidRPr="005D00FB">
        <w:t>2</w:t>
      </w:r>
      <w:r w:rsidRPr="00594F51">
        <w:t>4)</w:t>
      </w:r>
    </w:p>
    <w:p w:rsidR="00665485" w:rsidRPr="00BC1139" w:rsidRDefault="00665485" w:rsidP="00665485">
      <w:pPr>
        <w:ind w:firstLine="709"/>
        <w:jc w:val="both"/>
      </w:pPr>
    </w:p>
    <w:p w:rsidR="00665485" w:rsidRPr="00D36CEA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 xml:space="preserve">Как правило, выполнение норм на </w:t>
      </w:r>
      <w:r w:rsidRPr="00322D25">
        <w:rPr>
          <w:color w:val="0000FF"/>
        </w:rPr>
        <w:t>сильно поражённые секунды</w:t>
      </w:r>
      <w:r w:rsidRPr="00BC1139">
        <w:t xml:space="preserve"> приводит в современной аппаратуре и к выполнению норм на минуты пониженного качества, поэтому час</w:t>
      </w:r>
      <w:r w:rsidRPr="00D36CEA">
        <w:t xml:space="preserve">то </w:t>
      </w:r>
      <w:proofErr w:type="spellStart"/>
      <w:r w:rsidRPr="00D36CEA">
        <w:rPr>
          <w:bCs/>
        </w:rPr>
        <w:t>МПК</w:t>
      </w:r>
      <w:r w:rsidRPr="00D36CEA">
        <w:rPr>
          <w:bCs/>
          <w:vertAlign w:val="subscript"/>
        </w:rPr>
        <w:t>расч</w:t>
      </w:r>
      <w:proofErr w:type="spellEnd"/>
      <w:r w:rsidRPr="00D36CEA">
        <w:t xml:space="preserve"> не определяется.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Полученные в результате расч</w:t>
      </w:r>
      <w:r>
        <w:t>ё</w:t>
      </w:r>
      <w:r w:rsidRPr="00BC1139">
        <w:t>та величины сравниваются с нормами. При невыполнении норм, необходимо все пересчитать, задаваясь другими параметрами аппаратуры и антенно-фидерного тракта.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1"/>
        <w:ind w:firstLine="709"/>
        <w:rPr>
          <w:b/>
          <w:color w:val="auto"/>
          <w:sz w:val="24"/>
          <w:szCs w:val="24"/>
        </w:rPr>
      </w:pPr>
      <w:r w:rsidRPr="00594F51">
        <w:rPr>
          <w:b/>
          <w:color w:val="auto"/>
          <w:sz w:val="24"/>
          <w:szCs w:val="24"/>
        </w:rPr>
        <w:t>9. Уч</w:t>
      </w:r>
      <w:r>
        <w:rPr>
          <w:b/>
          <w:color w:val="auto"/>
          <w:sz w:val="24"/>
          <w:szCs w:val="24"/>
        </w:rPr>
        <w:t>ё</w:t>
      </w:r>
      <w:r w:rsidRPr="00594F51">
        <w:rPr>
          <w:b/>
          <w:color w:val="auto"/>
          <w:sz w:val="24"/>
          <w:szCs w:val="24"/>
        </w:rPr>
        <w:t>т влияния внутренних и внешних радиопомех</w:t>
      </w:r>
    </w:p>
    <w:p w:rsidR="0045017D" w:rsidRPr="0045017D" w:rsidRDefault="0045017D" w:rsidP="0045017D"/>
    <w:p w:rsidR="00665485" w:rsidRDefault="00665485" w:rsidP="00665485">
      <w:pPr>
        <w:ind w:firstLine="709"/>
        <w:jc w:val="both"/>
      </w:pPr>
      <w:r w:rsidRPr="00BC1139">
        <w:t>    Обычно, при работе любой радиорелейной линии связи на вход при</w:t>
      </w:r>
      <w:r>
        <w:t>ё</w:t>
      </w:r>
      <w:r w:rsidRPr="00BC1139">
        <w:t>мных устройств поступает полезный сигнал и один или несколько мешающих сигналов, приходящих как от самой линии, так и от посторонних источников. На  рис. 1</w:t>
      </w:r>
      <w:r>
        <w:t>3</w:t>
      </w:r>
      <w:r w:rsidRPr="00BC1139">
        <w:t xml:space="preserve"> показаны характерные примеры образования помеховых сигналов  на входе при</w:t>
      </w:r>
      <w:r>
        <w:t>ё</w:t>
      </w:r>
      <w:r w:rsidRPr="00BC1139">
        <w:t>много устройства узловой станции  С</w:t>
      </w:r>
      <w:proofErr w:type="gramStart"/>
      <w:r w:rsidRPr="00BC1139">
        <w:t>1</w:t>
      </w:r>
      <w:proofErr w:type="gramEnd"/>
      <w:r w:rsidRPr="00BC1139">
        <w:t xml:space="preserve"> прол</w:t>
      </w:r>
      <w:r>
        <w:t>ё</w:t>
      </w:r>
      <w:r w:rsidRPr="00BC1139">
        <w:t xml:space="preserve">та С1 - С3 для одного ствола РРЛ. </w:t>
      </w: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1B0DD2" w:rsidRDefault="001B0DD2" w:rsidP="00665485">
      <w:pPr>
        <w:ind w:firstLine="709"/>
        <w:jc w:val="both"/>
      </w:pP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4EE1A7" wp14:editId="5D338C32">
            <wp:simplePos x="0" y="0"/>
            <wp:positionH relativeFrom="column">
              <wp:posOffset>901700</wp:posOffset>
            </wp:positionH>
            <wp:positionV relativeFrom="paragraph">
              <wp:posOffset>160655</wp:posOffset>
            </wp:positionV>
            <wp:extent cx="4013200" cy="1847850"/>
            <wp:effectExtent l="0" t="0" r="6350" b="0"/>
            <wp:wrapSquare wrapText="bothSides"/>
            <wp:docPr id="2410" name="Рисунок 1638" descr="Описание: mhtml:file://C:\ВУЗ\Лекции\Козин\РРЛ\Разд9Помехи.mht!http://vlobatch.narod.ru/Book/Pic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8" descr="Описание: mhtml:file://C:\ВУЗ\Лекции\Козин\РРЛ\Разд9Помехи.mht!http://vlobatch.narod.ru/Book/Pic9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jc w:val="both"/>
      </w:pPr>
      <w:r w:rsidRPr="00BC1139">
        <w:t xml:space="preserve">Рис. </w:t>
      </w:r>
      <w:r>
        <w:t>13</w:t>
      </w:r>
      <w:r w:rsidRPr="00B11C95">
        <w:t xml:space="preserve"> </w:t>
      </w:r>
      <w:r>
        <w:t>-</w:t>
      </w:r>
      <w:r w:rsidR="001B0DD2">
        <w:t xml:space="preserve"> </w:t>
      </w:r>
      <w:r w:rsidRPr="00BC1139">
        <w:t>Пути прохождения помеховых сигналов показаны  пронумерованными стрелками.</w:t>
      </w:r>
      <w:r>
        <w:t xml:space="preserve"> </w:t>
      </w:r>
      <w:r w:rsidRPr="00BC1139">
        <w:t>1 - сигнал, поступающий на вход при</w:t>
      </w:r>
      <w:r>
        <w:t>ё</w:t>
      </w:r>
      <w:r w:rsidRPr="00BC1139">
        <w:t>мника с предыдущего прол</w:t>
      </w:r>
      <w:r>
        <w:t>ё</w:t>
      </w:r>
      <w:r w:rsidRPr="00BC1139">
        <w:t>та С</w:t>
      </w:r>
      <w:proofErr w:type="gramStart"/>
      <w:r w:rsidRPr="00BC1139">
        <w:t>2</w:t>
      </w:r>
      <w:proofErr w:type="gramEnd"/>
      <w:r w:rsidRPr="00BC1139">
        <w:t xml:space="preserve"> - С1 за сч</w:t>
      </w:r>
      <w:r>
        <w:t>ё</w:t>
      </w:r>
      <w:r w:rsidRPr="00BC1139">
        <w:t>т заднего лепестка диаграммы направленности  антенн; 2 - сигнал, поступающий на вход при</w:t>
      </w:r>
      <w:r>
        <w:t>ё</w:t>
      </w:r>
      <w:r w:rsidRPr="00BC1139">
        <w:t>мника с ответвления (прол</w:t>
      </w:r>
      <w:r>
        <w:t>ё</w:t>
      </w:r>
      <w:r w:rsidRPr="00BC1139">
        <w:t>т С1 - С6) за сч</w:t>
      </w:r>
      <w:r>
        <w:t>ё</w:t>
      </w:r>
      <w:r w:rsidRPr="00BC1139">
        <w:t>т бокового лепестка диаграммы направленности  антенн;</w:t>
      </w:r>
      <w:r>
        <w:t xml:space="preserve"> </w:t>
      </w:r>
      <w:r w:rsidRPr="00BC1139">
        <w:t>3 - сигнал, проходящий через три прол</w:t>
      </w:r>
      <w:r>
        <w:t>ё</w:t>
      </w:r>
      <w:r w:rsidRPr="00BC1139">
        <w:t xml:space="preserve">та со станции С5 до станции С1; 4 - мешающий сигнал, приходящий от других источников (например, от спутниковых систем связи). </w:t>
      </w:r>
    </w:p>
    <w:p w:rsidR="00665485" w:rsidRDefault="00665485" w:rsidP="00665485">
      <w:pPr>
        <w:pStyle w:val="af0"/>
        <w:spacing w:before="0" w:beforeAutospacing="0" w:after="0" w:afterAutospacing="0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В случае многоствольной работ</w:t>
      </w:r>
      <w:r>
        <w:t>ы</w:t>
      </w:r>
      <w:r w:rsidRPr="00BC1139">
        <w:t xml:space="preserve"> сигналы соседних стволов также являются источниками помех.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При уч</w:t>
      </w:r>
      <w:r>
        <w:t>ё</w:t>
      </w:r>
      <w:r w:rsidRPr="00BC1139">
        <w:t>те влияния мешающих сигналов на работу линии связи,  необходимо различать коррелированные и некоррелированные составляющие помех.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К коррелированным мешающим сигналам относятся помеховые составляющие, замирания которых взаимосвязаны с замираниями полезного сигнала. Поэтому, здесь отноше</w:t>
      </w:r>
      <w:r w:rsidRPr="00594F51">
        <w:t>ние полезного сигнала к мешающему сигналу (</w:t>
      </w:r>
      <w:proofErr w:type="spellStart"/>
      <w:r w:rsidRPr="00594F51">
        <w:rPr>
          <w:bCs/>
          <w:i/>
          <w:iCs/>
        </w:rPr>
        <w:t>S</w:t>
      </w:r>
      <w:r w:rsidRPr="00160B59">
        <w:rPr>
          <w:bCs/>
          <w:i/>
          <w:vertAlign w:val="subscript"/>
        </w:rPr>
        <w:t>к</w:t>
      </w:r>
      <w:proofErr w:type="spellEnd"/>
      <w:r w:rsidRPr="00160B59">
        <w:rPr>
          <w:bCs/>
          <w:i/>
          <w:vertAlign w:val="subscript"/>
        </w:rPr>
        <w:t xml:space="preserve"> </w:t>
      </w:r>
      <w:r w:rsidRPr="00594F51">
        <w:rPr>
          <w:bCs/>
        </w:rPr>
        <w:t xml:space="preserve">= </w:t>
      </w:r>
      <w:proofErr w:type="spellStart"/>
      <w:r w:rsidRPr="00594F51">
        <w:rPr>
          <w:bCs/>
          <w:i/>
          <w:iCs/>
        </w:rPr>
        <w:t>P</w:t>
      </w:r>
      <w:r w:rsidRPr="00160B59">
        <w:rPr>
          <w:bCs/>
          <w:i/>
          <w:vertAlign w:val="subscript"/>
        </w:rPr>
        <w:t>c</w:t>
      </w:r>
      <w:proofErr w:type="spellEnd"/>
      <w:r w:rsidRPr="00594F51">
        <w:rPr>
          <w:bCs/>
        </w:rPr>
        <w:t xml:space="preserve"> / </w:t>
      </w:r>
      <w:proofErr w:type="spellStart"/>
      <w:proofErr w:type="gramStart"/>
      <w:r w:rsidRPr="00594F51">
        <w:rPr>
          <w:bCs/>
          <w:i/>
          <w:iCs/>
        </w:rPr>
        <w:t>P</w:t>
      </w:r>
      <w:proofErr w:type="gramEnd"/>
      <w:r w:rsidRPr="00160B59">
        <w:rPr>
          <w:bCs/>
          <w:i/>
          <w:vertAlign w:val="subscript"/>
        </w:rPr>
        <w:t>п</w:t>
      </w:r>
      <w:proofErr w:type="spellEnd"/>
      <w:r w:rsidRPr="00594F51">
        <w:t>)  постоянно во времени. Глав</w:t>
      </w:r>
      <w:r w:rsidRPr="00BC1139">
        <w:t>ные источники таких мешающих сигналов - помехи от соседних стволов на прол</w:t>
      </w:r>
      <w:r>
        <w:t>ё</w:t>
      </w:r>
      <w:r w:rsidRPr="00BC1139">
        <w:t>т</w:t>
      </w:r>
      <w:r>
        <w:t>е</w:t>
      </w:r>
      <w:r w:rsidRPr="00BC1139">
        <w:t xml:space="preserve">. Известно, что соседние стволы РРЛ различаются рабочими частотами, а в диапазонах  до 15-18 ГГц - и различной поляризацией. При этом основной причиной коррелированных замираний являются замирания в гидрометеорах, которые </w:t>
      </w:r>
      <w:r w:rsidR="001B0DD2">
        <w:t>не зависят от частоты</w:t>
      </w:r>
      <w:r w:rsidRPr="00BC1139">
        <w:t xml:space="preserve"> в широком диапазоне частот. Кроме того, при относительно длинных прол</w:t>
      </w:r>
      <w:r>
        <w:t>ё</w:t>
      </w:r>
      <w:r w:rsidRPr="00BC1139">
        <w:t xml:space="preserve">тах к коррелированным замираниям нужно относить замирания из-за закрытия трассы. Замирания же сигналов из-за интерференции, как правило, </w:t>
      </w:r>
      <w:proofErr w:type="gramStart"/>
      <w:r w:rsidRPr="00BC1139">
        <w:t>частотно-независимы</w:t>
      </w:r>
      <w:proofErr w:type="gramEnd"/>
      <w:r w:rsidRPr="00BC1139">
        <w:t xml:space="preserve"> в разных стволах РРЛ (особенно в системах большой </w:t>
      </w:r>
      <w:r>
        <w:t>ё</w:t>
      </w:r>
      <w:r w:rsidRPr="00BC1139">
        <w:t>мкости). Поэтому влияния сигналов соседних стволов при интерференционных замираниях не относятся к коррелированным помехам.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Некоррелированные мешающие сигналы ведут себя независимо от полезных сигналов. Следовательно, отношение полезного сигнала и мешающего может меняться и быть разным в течение времени. Поэтому, при уч</w:t>
      </w:r>
      <w:r>
        <w:t>ё</w:t>
      </w:r>
      <w:r w:rsidRPr="00BC1139">
        <w:t>те влияния некоррелированных помех нужно рассматривать наихудший случай, при котором полезный сигнал максимально ослаблен, а условия прохождения мешающих сигналов - наилучшие. Практически все помеховые сигналы (рис. 1</w:t>
      </w:r>
      <w:r>
        <w:t>3</w:t>
      </w:r>
      <w:r w:rsidRPr="00BC1139">
        <w:t xml:space="preserve">) можно отнести к </w:t>
      </w:r>
      <w:proofErr w:type="gramStart"/>
      <w:r w:rsidRPr="00BC1139">
        <w:t>некоррелированным</w:t>
      </w:r>
      <w:proofErr w:type="gramEnd"/>
      <w:r w:rsidRPr="00BC1139">
        <w:t>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Влияние мешающих сигналов в ЦРРЛ эквивалентно ухудшению пороговых значений сигналов в при</w:t>
      </w:r>
      <w:r>
        <w:t>ё</w:t>
      </w:r>
      <w:r w:rsidRPr="00BC1139">
        <w:t>мных устройствах. Естественно, что изменение пороговых значений при</w:t>
      </w:r>
      <w:r>
        <w:t>ё</w:t>
      </w:r>
      <w:r w:rsidRPr="00BC1139">
        <w:t>мников приводит к изменению отношения сигнал / помеха в демодуляторах. При помехоустойчивых методах модуляции, таких как 4ФМ, ФММС, ЧММС и пр., допустимое отношение С/</w:t>
      </w:r>
      <w:proofErr w:type="gramStart"/>
      <w:r w:rsidRPr="00BC1139">
        <w:t>П</w:t>
      </w:r>
      <w:proofErr w:type="gramEnd"/>
      <w:r w:rsidRPr="00BC1139">
        <w:t xml:space="preserve"> в демодуляторе составляет 15-25 дБ. Для менее помехоустойчивых методов модуляции (16КАМ, 64КАМ), требуемое отношение С/</w:t>
      </w:r>
      <w:proofErr w:type="gramStart"/>
      <w:r w:rsidRPr="00BC1139">
        <w:t>П</w:t>
      </w:r>
      <w:proofErr w:type="gramEnd"/>
      <w:r w:rsidRPr="00BC1139">
        <w:t xml:space="preserve"> </w:t>
      </w:r>
      <w:r w:rsidRPr="00BC1139">
        <w:lastRenderedPageBreak/>
        <w:t>значительно выше (30-40 дБ). Допустимое отношение С/</w:t>
      </w:r>
      <w:proofErr w:type="gramStart"/>
      <w:r w:rsidRPr="00BC1139">
        <w:t>П</w:t>
      </w:r>
      <w:proofErr w:type="gramEnd"/>
      <w:r w:rsidRPr="00BC1139">
        <w:t xml:space="preserve"> и связь его с ухудшением порога необходимо находить из данных на технические характеристики аппаратуры ЦРРЛ.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Pr="00C91BC3" w:rsidRDefault="00665485" w:rsidP="00665485">
      <w:pPr>
        <w:pStyle w:val="af0"/>
        <w:spacing w:before="0" w:beforeAutospacing="0" w:after="0" w:afterAutospacing="0"/>
        <w:ind w:firstLine="709"/>
      </w:pPr>
      <w:r w:rsidRPr="00BC1139">
        <w:t xml:space="preserve">Общий подход к улучшению помеховой ситуации на линии связи заключается в правильном выборе: </w:t>
      </w:r>
      <w:r w:rsidRPr="00BC1139">
        <w:br/>
      </w:r>
      <w:r w:rsidRPr="00C91BC3">
        <w:t>- мест расположения станций РРЛ для обеспечения "зигзагообразности" трассы и "отстройки" от внешних мешающих сигналов;</w:t>
      </w:r>
    </w:p>
    <w:p w:rsidR="00665485" w:rsidRPr="00C91BC3" w:rsidRDefault="00665485" w:rsidP="00665485">
      <w:pPr>
        <w:pStyle w:val="af0"/>
        <w:spacing w:before="0" w:beforeAutospacing="0" w:after="0" w:afterAutospacing="0"/>
        <w:ind w:firstLine="709"/>
      </w:pPr>
      <w:r w:rsidRPr="00C91BC3">
        <w:rPr>
          <w:bCs/>
        </w:rPr>
        <w:t>- антенн с высокими направленными действиями и защитными свойствами;</w:t>
      </w:r>
      <w:r w:rsidRPr="00C91BC3">
        <w:t xml:space="preserve"> </w:t>
      </w:r>
      <w:r w:rsidRPr="00C91BC3">
        <w:br/>
      </w:r>
      <w:r w:rsidRPr="00C91BC3">
        <w:rPr>
          <w:bCs/>
        </w:rPr>
        <w:t>- оптимальных мощностей передатчиков;</w:t>
      </w:r>
      <w:r w:rsidRPr="00C91BC3">
        <w:t xml:space="preserve"> </w:t>
      </w:r>
      <w:r w:rsidRPr="00C91BC3">
        <w:br/>
      </w:r>
      <w:r w:rsidRPr="00C91BC3">
        <w:rPr>
          <w:bCs/>
        </w:rPr>
        <w:t>- плана распределения рабочих частот в многоствольных системах</w:t>
      </w:r>
      <w:r w:rsidRPr="00C91BC3">
        <w:t xml:space="preserve">. </w:t>
      </w: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</w:pPr>
    </w:p>
    <w:p w:rsidR="00665485" w:rsidRPr="00594F51" w:rsidRDefault="00665485" w:rsidP="00665485">
      <w:pPr>
        <w:pStyle w:val="3"/>
        <w:ind w:firstLine="709"/>
        <w:jc w:val="center"/>
        <w:rPr>
          <w:b/>
          <w:sz w:val="24"/>
        </w:rPr>
      </w:pPr>
      <w:bookmarkStart w:id="1" w:name="9.1."/>
      <w:bookmarkEnd w:id="1"/>
      <w:r w:rsidRPr="00594F51">
        <w:rPr>
          <w:b/>
          <w:sz w:val="24"/>
        </w:rPr>
        <w:t>9.1. Расч</w:t>
      </w:r>
      <w:r>
        <w:rPr>
          <w:b/>
          <w:sz w:val="24"/>
        </w:rPr>
        <w:t>ё</w:t>
      </w:r>
      <w:r w:rsidRPr="00594F51">
        <w:rPr>
          <w:b/>
          <w:sz w:val="24"/>
        </w:rPr>
        <w:t>т влияния некоррелированных помех</w:t>
      </w:r>
    </w:p>
    <w:p w:rsidR="00665485" w:rsidRPr="00BC1139" w:rsidRDefault="00665485" w:rsidP="00665485">
      <w:pPr>
        <w:ind w:firstLine="709"/>
        <w:jc w:val="both"/>
      </w:pPr>
      <w:r w:rsidRPr="00BC1139">
        <w:t>    Общий принцип расч</w:t>
      </w:r>
      <w:r>
        <w:t>ё</w:t>
      </w:r>
      <w:r w:rsidRPr="00BC1139">
        <w:t>та заключается в выборе величины ухудшения пороговых характеристик при</w:t>
      </w:r>
      <w:r>
        <w:t>ё</w:t>
      </w:r>
      <w:r w:rsidRPr="00BC1139">
        <w:t xml:space="preserve">мника в пределах 1-3 дБ (в зависимости от предполагаемой помеховой </w:t>
      </w:r>
      <w:r w:rsidRPr="00AB666C">
        <w:t xml:space="preserve">ситуации) и пересчёте показателей линии связи с новой величиной </w:t>
      </w:r>
      <w:proofErr w:type="spellStart"/>
      <w:r w:rsidRPr="00AB666C">
        <w:rPr>
          <w:bCs/>
          <w:i/>
          <w:iCs/>
        </w:rPr>
        <w:t>Р</w:t>
      </w:r>
      <w:r w:rsidRPr="00AB666C">
        <w:rPr>
          <w:bCs/>
          <w:i/>
          <w:vertAlign w:val="subscript"/>
        </w:rPr>
        <w:t>пр</w:t>
      </w:r>
      <w:proofErr w:type="spellEnd"/>
      <w:r w:rsidRPr="00AB666C">
        <w:rPr>
          <w:bCs/>
          <w:i/>
          <w:vertAlign w:val="subscript"/>
        </w:rPr>
        <w:t xml:space="preserve"> пор</w:t>
      </w:r>
      <w:r w:rsidRPr="00AB666C">
        <w:t>. Можно пред</w:t>
      </w:r>
      <w:r w:rsidRPr="00BC1139">
        <w:t>ложить следующий порядок расч</w:t>
      </w:r>
      <w:r>
        <w:t>ё</w:t>
      </w:r>
      <w:r w:rsidRPr="00BC1139">
        <w:t xml:space="preserve">та: </w:t>
      </w:r>
    </w:p>
    <w:p w:rsidR="00665485" w:rsidRPr="00594F51" w:rsidRDefault="00665485" w:rsidP="00665485">
      <w:pPr>
        <w:ind w:left="709"/>
        <w:jc w:val="both"/>
      </w:pPr>
      <w:r>
        <w:t xml:space="preserve">- </w:t>
      </w:r>
      <w:r w:rsidRPr="00594F51">
        <w:rPr>
          <w:bCs/>
        </w:rPr>
        <w:t>определить мощности мешающих сигналов</w:t>
      </w:r>
      <w:r w:rsidRPr="00594F51">
        <w:t xml:space="preserve">. </w:t>
      </w:r>
    </w:p>
    <w:p w:rsidR="00665485" w:rsidRDefault="00665485" w:rsidP="00665485">
      <w:pPr>
        <w:ind w:firstLine="709"/>
        <w:jc w:val="both"/>
      </w:pPr>
      <w:r w:rsidRPr="00BC1139">
        <w:t>    Эти величины измеряются на практике или рассчитываются по (</w:t>
      </w:r>
      <w:r w:rsidRPr="00D50F62">
        <w:rPr>
          <w:color w:val="FF0000"/>
        </w:rPr>
        <w:t>4.1</w:t>
      </w:r>
      <w:r w:rsidRPr="00BC1139">
        <w:t>) с уч</w:t>
      </w:r>
      <w:r>
        <w:t>ё</w:t>
      </w:r>
      <w:r w:rsidRPr="00BC1139">
        <w:t>том того, что вместо коэффициента усиления при</w:t>
      </w:r>
      <w:r>
        <w:t>ё</w:t>
      </w:r>
      <w:r w:rsidRPr="00BC1139">
        <w:t xml:space="preserve">мной антенны необходимо использовать величину ослабления антенны для сигналов, поступающих сзади или сбоку </w:t>
      </w:r>
      <w:r>
        <w:t>д</w:t>
      </w:r>
      <w:r w:rsidRPr="00BC1139">
        <w:t>ля уч</w:t>
      </w:r>
      <w:r>
        <w:t>ё</w:t>
      </w:r>
      <w:r w:rsidRPr="00BC1139">
        <w:t>та влияния мешающих сигналов необходимо знать характеристики диаграмм направленности антенн. Точные характеристики приводятся фирмами-производителями. Для прикидочных расч</w:t>
      </w:r>
      <w:r>
        <w:t>ё</w:t>
      </w:r>
      <w:r w:rsidRPr="00BC1139">
        <w:t xml:space="preserve">тов можно пользоваться эмпирическими </w:t>
      </w:r>
      <w:r>
        <w:t xml:space="preserve">формулами, </w:t>
      </w:r>
      <w:r w:rsidRPr="00BC1139">
        <w:t xml:space="preserve"> определяющими величины огибающих боковых и задних лепестков диаграмм направленности параболических антенн типа АДЭ. Кроме того, при уч</w:t>
      </w:r>
      <w:r>
        <w:t>ё</w:t>
      </w:r>
      <w:r w:rsidRPr="00BC1139">
        <w:t>те помехи, имеющей частоту</w:t>
      </w:r>
      <w:r>
        <w:t>,</w:t>
      </w:r>
      <w:r w:rsidRPr="00BC1139">
        <w:t xml:space="preserve"> отличную от частоты полезного сигнала, надо учитывать ослабление разделительных фильтров. </w:t>
      </w:r>
    </w:p>
    <w:p w:rsidR="00665485" w:rsidRPr="00BC1139" w:rsidRDefault="00665485" w:rsidP="00665485">
      <w:pPr>
        <w:ind w:firstLine="709"/>
        <w:jc w:val="both"/>
      </w:pPr>
      <w:r w:rsidRPr="00BC1139">
        <w:t xml:space="preserve">Тогда </w:t>
      </w:r>
    </w:p>
    <w:p w:rsidR="00665485" w:rsidRPr="00594F51" w:rsidRDefault="00665485" w:rsidP="00665485">
      <w:pPr>
        <w:ind w:firstLine="709"/>
        <w:jc w:val="both"/>
      </w:pPr>
      <w:r w:rsidRPr="00594F51">
        <w:rPr>
          <w:bCs/>
          <w:i/>
          <w:iCs/>
        </w:rPr>
        <w:t xml:space="preserve">                                        </w:t>
      </w:r>
      <w:proofErr w:type="spellStart"/>
      <w:r w:rsidRPr="00594F51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пi</w:t>
      </w:r>
      <w:proofErr w:type="spellEnd"/>
      <w:r w:rsidRPr="00160B59">
        <w:rPr>
          <w:bCs/>
          <w:i/>
        </w:rPr>
        <w:t xml:space="preserve"> </w:t>
      </w:r>
      <w:r w:rsidRPr="00594F51">
        <w:rPr>
          <w:bCs/>
        </w:rPr>
        <w:t xml:space="preserve">= </w:t>
      </w:r>
      <w:proofErr w:type="spellStart"/>
      <w:r w:rsidRPr="00594F51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прi</w:t>
      </w:r>
      <w:proofErr w:type="spellEnd"/>
      <w:r w:rsidRPr="00160B59">
        <w:rPr>
          <w:bCs/>
          <w:i/>
        </w:rPr>
        <w:t xml:space="preserve"> </w:t>
      </w:r>
      <w:r w:rsidRPr="00594F51">
        <w:rPr>
          <w:bCs/>
        </w:rPr>
        <w:t xml:space="preserve">+ </w:t>
      </w:r>
      <w:proofErr w:type="gramStart"/>
      <w:r w:rsidRPr="00594F51">
        <w:rPr>
          <w:bCs/>
          <w:i/>
          <w:iCs/>
        </w:rPr>
        <w:t>А</w:t>
      </w:r>
      <w:r w:rsidRPr="00594F51">
        <w:rPr>
          <w:bCs/>
        </w:rPr>
        <w:t>(</w:t>
      </w:r>
      <w:proofErr w:type="gramEnd"/>
      <w:r w:rsidRPr="00594F51">
        <w:rPr>
          <w:rFonts w:ascii="Symbol" w:hAnsi="Symbol"/>
          <w:bCs/>
        </w:rPr>
        <w:t></w:t>
      </w:r>
      <w:r w:rsidRPr="00594F51">
        <w:rPr>
          <w:bCs/>
        </w:rPr>
        <w:t xml:space="preserve">) + </w:t>
      </w:r>
      <w:r w:rsidRPr="00594F51">
        <w:rPr>
          <w:bCs/>
          <w:i/>
          <w:iCs/>
        </w:rPr>
        <w:t>А</w:t>
      </w:r>
      <w:r w:rsidRPr="00160B59">
        <w:rPr>
          <w:bCs/>
          <w:i/>
          <w:vertAlign w:val="subscript"/>
        </w:rPr>
        <w:t>рф</w:t>
      </w:r>
      <w:r w:rsidRPr="00594F51">
        <w:t>,                                              (</w:t>
      </w:r>
      <w:r w:rsidRPr="00D50F62">
        <w:t>25</w:t>
      </w:r>
      <w:r w:rsidRPr="00594F51">
        <w:t>)</w:t>
      </w:r>
    </w:p>
    <w:p w:rsidR="00665485" w:rsidRPr="00594F51" w:rsidRDefault="00665485" w:rsidP="00665485">
      <w:pPr>
        <w:ind w:firstLine="709"/>
        <w:jc w:val="both"/>
      </w:pPr>
    </w:p>
    <w:p w:rsidR="00665485" w:rsidRDefault="00665485" w:rsidP="00665485">
      <w:r w:rsidRPr="00594F51">
        <w:t xml:space="preserve">где </w:t>
      </w:r>
      <w:proofErr w:type="spellStart"/>
      <w:r w:rsidRPr="00594F51">
        <w:rPr>
          <w:bCs/>
          <w:i/>
          <w:iCs/>
        </w:rPr>
        <w:t>Р</w:t>
      </w:r>
      <w:r w:rsidRPr="00AB666C">
        <w:rPr>
          <w:bCs/>
          <w:i/>
          <w:vertAlign w:val="subscript"/>
        </w:rPr>
        <w:t>пi</w:t>
      </w:r>
      <w:proofErr w:type="spellEnd"/>
      <w:r w:rsidRPr="00AB666C">
        <w:rPr>
          <w:i/>
          <w:vertAlign w:val="subscript"/>
        </w:rPr>
        <w:t xml:space="preserve"> </w:t>
      </w:r>
      <w:r w:rsidRPr="00594F51">
        <w:t xml:space="preserve">- уровень мощности </w:t>
      </w:r>
      <w:r w:rsidRPr="00AB666C">
        <w:rPr>
          <w:i/>
        </w:rPr>
        <w:t>i</w:t>
      </w:r>
      <w:r w:rsidRPr="00594F51">
        <w:t xml:space="preserve">-того мешающего сигнала; </w:t>
      </w:r>
      <w:r w:rsidRPr="00594F51">
        <w:br/>
      </w:r>
      <w:r w:rsidRPr="00594F51">
        <w:rPr>
          <w:bCs/>
          <w:i/>
          <w:iCs/>
        </w:rPr>
        <w:t xml:space="preserve">     </w:t>
      </w:r>
      <w:proofErr w:type="spellStart"/>
      <w:r w:rsidRPr="00594F51">
        <w:rPr>
          <w:bCs/>
          <w:i/>
          <w:iCs/>
        </w:rPr>
        <w:t>Р</w:t>
      </w:r>
      <w:r w:rsidRPr="00AB666C">
        <w:rPr>
          <w:bCs/>
          <w:i/>
          <w:vertAlign w:val="subscript"/>
        </w:rPr>
        <w:t>прi</w:t>
      </w:r>
      <w:proofErr w:type="spellEnd"/>
      <w:r w:rsidRPr="00AB666C">
        <w:rPr>
          <w:i/>
        </w:rPr>
        <w:t xml:space="preserve"> </w:t>
      </w:r>
      <w:r w:rsidRPr="00594F51">
        <w:t>- уровень мощности сигнала на входе при</w:t>
      </w:r>
      <w:r>
        <w:t>ё</w:t>
      </w:r>
      <w:r w:rsidRPr="00594F51">
        <w:t xml:space="preserve">мника мешающего направления; </w:t>
      </w:r>
      <w:r w:rsidRPr="00594F51">
        <w:br/>
      </w:r>
      <w:r w:rsidRPr="00594F51">
        <w:rPr>
          <w:bCs/>
          <w:i/>
          <w:iCs/>
        </w:rPr>
        <w:t xml:space="preserve">   </w:t>
      </w:r>
      <w:proofErr w:type="gramStart"/>
      <w:r w:rsidRPr="00594F51">
        <w:rPr>
          <w:bCs/>
          <w:i/>
          <w:iCs/>
        </w:rPr>
        <w:t>А</w:t>
      </w:r>
      <w:r w:rsidRPr="00594F51">
        <w:rPr>
          <w:bCs/>
        </w:rPr>
        <w:t>(</w:t>
      </w:r>
      <w:proofErr w:type="gramEnd"/>
      <w:r w:rsidRPr="00594F51">
        <w:rPr>
          <w:rFonts w:ascii="Symbol" w:hAnsi="Symbol"/>
          <w:bCs/>
        </w:rPr>
        <w:t></w:t>
      </w:r>
      <w:r w:rsidRPr="00594F51">
        <w:rPr>
          <w:bCs/>
        </w:rPr>
        <w:t>)</w:t>
      </w:r>
      <w:r w:rsidRPr="00594F51">
        <w:t xml:space="preserve"> - ослабление сигнала, приходящего под углом </w:t>
      </w:r>
      <w:r w:rsidRPr="00594F51">
        <w:rPr>
          <w:rFonts w:ascii="Symbol" w:hAnsi="Symbol"/>
          <w:bCs/>
        </w:rPr>
        <w:t></w:t>
      </w:r>
      <w:r w:rsidRPr="00594F51">
        <w:t xml:space="preserve"> в антенну; </w:t>
      </w:r>
      <w:r w:rsidRPr="00594F51">
        <w:br/>
      </w:r>
      <w:r w:rsidRPr="00594F51">
        <w:rPr>
          <w:bCs/>
          <w:i/>
          <w:iCs/>
        </w:rPr>
        <w:t>    А</w:t>
      </w:r>
      <w:r w:rsidRPr="00AB666C">
        <w:rPr>
          <w:bCs/>
          <w:i/>
          <w:vertAlign w:val="subscript"/>
        </w:rPr>
        <w:t>рф</w:t>
      </w:r>
      <w:r w:rsidRPr="00594F51">
        <w:t xml:space="preserve"> - ослабление сигнала в разделительных фильтрах (при разнице частот полезного и</w:t>
      </w:r>
      <w:r w:rsidRPr="00BC1139">
        <w:t xml:space="preserve"> мешающего сигналов). </w:t>
      </w:r>
    </w:p>
    <w:p w:rsidR="00665485" w:rsidRDefault="00665485" w:rsidP="00665485">
      <w:pPr>
        <w:ind w:firstLine="709"/>
      </w:pPr>
      <w:r w:rsidRPr="00BC1139">
        <w:br/>
        <w:t>    Общий уровень мощности помех, приходящих с разных направлений и от разных источников</w:t>
      </w:r>
      <w:r>
        <w:t>,</w:t>
      </w:r>
    </w:p>
    <w:p w:rsidR="00665485" w:rsidRDefault="00665485" w:rsidP="00665485">
      <w:pPr>
        <w:ind w:firstLine="709"/>
      </w:pPr>
      <w:r>
        <w:t xml:space="preserve">                                          </w:t>
      </w:r>
      <w:r w:rsidRPr="00594F51">
        <w:rPr>
          <w:position w:val="-30"/>
        </w:rPr>
        <w:object w:dxaOrig="2240" w:dyaOrig="720">
          <v:shape id="_x0000_i1026" type="#_x0000_t75" style="width:112pt;height:36.5pt" o:ole="">
            <v:imagedata r:id="rId10" o:title=""/>
          </v:shape>
          <o:OLEObject Type="Embed" ProgID="Equation.3" ShapeID="_x0000_i1026" DrawAspect="Content" ObjectID="_1465024812" r:id="rId11"/>
        </w:object>
      </w:r>
      <w:r w:rsidRPr="00BC1139">
        <w:t xml:space="preserve"> </w:t>
      </w:r>
      <w:r>
        <w:t xml:space="preserve">        </w:t>
      </w:r>
      <w:r w:rsidRPr="00BC1139">
        <w:t>                                        (</w:t>
      </w:r>
      <w:r w:rsidRPr="005D00FB">
        <w:t>26</w:t>
      </w:r>
      <w:r w:rsidRPr="00BC1139">
        <w:t>)</w:t>
      </w:r>
    </w:p>
    <w:p w:rsidR="00665485" w:rsidRPr="00BC1139" w:rsidRDefault="00665485" w:rsidP="00665485">
      <w:pPr>
        <w:ind w:firstLine="709"/>
        <w:jc w:val="both"/>
      </w:pPr>
    </w:p>
    <w:p w:rsidR="00665485" w:rsidRPr="00BC1139" w:rsidRDefault="00665485" w:rsidP="00665485">
      <w:pPr>
        <w:ind w:firstLine="709"/>
      </w:pPr>
      <w:r w:rsidRPr="00D36CEA">
        <w:t xml:space="preserve">где </w:t>
      </w:r>
      <w:proofErr w:type="spellStart"/>
      <w:r w:rsidRPr="00D36CEA">
        <w:rPr>
          <w:bCs/>
          <w:i/>
          <w:iCs/>
        </w:rPr>
        <w:t>Р</w:t>
      </w:r>
      <w:r w:rsidRPr="00D36CEA">
        <w:rPr>
          <w:bCs/>
          <w:i/>
          <w:vertAlign w:val="subscript"/>
        </w:rPr>
        <w:t>п</w:t>
      </w:r>
      <w:proofErr w:type="gramStart"/>
      <w:r w:rsidRPr="00D36CEA">
        <w:rPr>
          <w:bCs/>
          <w:i/>
          <w:vertAlign w:val="subscript"/>
        </w:rPr>
        <w:t>i</w:t>
      </w:r>
      <w:proofErr w:type="spellEnd"/>
      <w:proofErr w:type="gramEnd"/>
      <w:r w:rsidRPr="00D36CEA">
        <w:t xml:space="preserve"> - мощность сигнала помехи, приходящей с i-</w:t>
      </w:r>
      <w:proofErr w:type="spellStart"/>
      <w:r w:rsidRPr="00D36CEA">
        <w:t>го</w:t>
      </w:r>
      <w:proofErr w:type="spellEnd"/>
      <w:r w:rsidRPr="00D36CEA">
        <w:t xml:space="preserve"> пролёта или источника помех</w:t>
      </w:r>
      <w:r w:rsidRPr="00BC1139">
        <w:t xml:space="preserve"> (</w:t>
      </w:r>
      <w:proofErr w:type="spellStart"/>
      <w:r w:rsidRPr="00BC1139">
        <w:t>дБм</w:t>
      </w:r>
      <w:proofErr w:type="spellEnd"/>
      <w:r w:rsidRPr="00BC1139">
        <w:t xml:space="preserve">); </w:t>
      </w:r>
    </w:p>
    <w:p w:rsidR="00665485" w:rsidRPr="00A72F44" w:rsidRDefault="00665485" w:rsidP="00665485">
      <w:pPr>
        <w:jc w:val="both"/>
      </w:pPr>
      <w:r>
        <w:rPr>
          <w:bCs/>
        </w:rPr>
        <w:t xml:space="preserve">- </w:t>
      </w:r>
      <w:r w:rsidRPr="00A72F44">
        <w:rPr>
          <w:bCs/>
        </w:rPr>
        <w:t>определить разность уровней  мощностей полезного и мешающего сигналов без замираний</w:t>
      </w:r>
      <w:r w:rsidRPr="00A72F44">
        <w:t xml:space="preserve"> </w:t>
      </w:r>
    </w:p>
    <w:p w:rsidR="00665485" w:rsidRPr="006302BE" w:rsidRDefault="00665485" w:rsidP="00665485">
      <w:pPr>
        <w:ind w:firstLine="709"/>
        <w:jc w:val="both"/>
      </w:pPr>
      <w:r w:rsidRPr="006302BE">
        <w:rPr>
          <w:bCs/>
          <w:i/>
          <w:iCs/>
        </w:rPr>
        <w:t xml:space="preserve">                                                      S</w:t>
      </w:r>
      <w:r w:rsidRPr="006302BE">
        <w:rPr>
          <w:bCs/>
          <w:vertAlign w:val="subscript"/>
        </w:rPr>
        <w:t>0</w:t>
      </w:r>
      <w:r w:rsidRPr="006302BE">
        <w:rPr>
          <w:bCs/>
        </w:rPr>
        <w:t xml:space="preserve"> = </w:t>
      </w:r>
      <w:proofErr w:type="spellStart"/>
      <w:r w:rsidRPr="006302BE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пр</w:t>
      </w:r>
      <w:proofErr w:type="spellEnd"/>
      <w:r w:rsidRPr="006302BE">
        <w:rPr>
          <w:bCs/>
        </w:rPr>
        <w:t xml:space="preserve"> - </w:t>
      </w:r>
      <w:proofErr w:type="spellStart"/>
      <w:r w:rsidRPr="006302BE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</w:t>
      </w:r>
      <w:proofErr w:type="spellEnd"/>
      <w:r w:rsidRPr="006302BE">
        <w:t>;                                           (</w:t>
      </w:r>
      <w:r w:rsidRPr="00691D26">
        <w:t>27</w:t>
      </w:r>
      <w:r w:rsidRPr="006302BE">
        <w:t>)</w:t>
      </w:r>
    </w:p>
    <w:p w:rsidR="00665485" w:rsidRPr="006302BE" w:rsidRDefault="00665485" w:rsidP="00665485">
      <w:pPr>
        <w:ind w:firstLine="709"/>
        <w:jc w:val="both"/>
      </w:pPr>
    </w:p>
    <w:p w:rsidR="00665485" w:rsidRPr="006302BE" w:rsidRDefault="00665485" w:rsidP="00665485">
      <w:pPr>
        <w:jc w:val="both"/>
      </w:pPr>
      <w:r>
        <w:rPr>
          <w:bCs/>
        </w:rPr>
        <w:t xml:space="preserve">- </w:t>
      </w:r>
      <w:r w:rsidRPr="006302BE">
        <w:rPr>
          <w:bCs/>
        </w:rPr>
        <w:t>определить разность уровней мощностей полезного и мешающего сигналов при  замираниях</w:t>
      </w:r>
      <w:r w:rsidRPr="006302BE">
        <w:t xml:space="preserve"> </w:t>
      </w:r>
    </w:p>
    <w:p w:rsidR="00665485" w:rsidRPr="006302BE" w:rsidRDefault="00665485" w:rsidP="00665485">
      <w:pPr>
        <w:ind w:firstLine="709"/>
        <w:jc w:val="both"/>
      </w:pPr>
      <w:r w:rsidRPr="006302BE">
        <w:rPr>
          <w:bCs/>
          <w:i/>
          <w:iCs/>
        </w:rPr>
        <w:t xml:space="preserve">                                            S</w:t>
      </w:r>
      <w:r w:rsidRPr="006302BE">
        <w:rPr>
          <w:bCs/>
        </w:rPr>
        <w:t xml:space="preserve"> = </w:t>
      </w:r>
      <w:r w:rsidRPr="006302BE">
        <w:rPr>
          <w:bCs/>
          <w:i/>
          <w:iCs/>
        </w:rPr>
        <w:t>S</w:t>
      </w:r>
      <w:r w:rsidRPr="00160B59">
        <w:rPr>
          <w:bCs/>
          <w:vertAlign w:val="subscript"/>
        </w:rPr>
        <w:t>0</w:t>
      </w:r>
      <w:r w:rsidRPr="006302BE">
        <w:rPr>
          <w:bCs/>
        </w:rPr>
        <w:t xml:space="preserve"> - </w:t>
      </w:r>
      <w:r w:rsidRPr="006302BE">
        <w:rPr>
          <w:bCs/>
          <w:i/>
          <w:iCs/>
        </w:rPr>
        <w:t>М</w:t>
      </w:r>
      <w:r w:rsidRPr="006302BE">
        <w:rPr>
          <w:bCs/>
        </w:rPr>
        <w:t>(10</w:t>
      </w:r>
      <w:r w:rsidRPr="00160B59">
        <w:rPr>
          <w:bCs/>
          <w:vertAlign w:val="superscript"/>
        </w:rPr>
        <w:t>-3</w:t>
      </w:r>
      <w:r w:rsidRPr="006302BE">
        <w:rPr>
          <w:bCs/>
        </w:rPr>
        <w:t>)</w:t>
      </w:r>
      <w:r w:rsidRPr="006302BE">
        <w:t>;                                               (</w:t>
      </w:r>
      <w:r w:rsidRPr="00691D26">
        <w:t>28</w:t>
      </w:r>
      <w:r w:rsidRPr="006302BE">
        <w:t>)</w:t>
      </w:r>
    </w:p>
    <w:p w:rsidR="00665485" w:rsidRPr="00A72F44" w:rsidRDefault="00665485" w:rsidP="00665485">
      <w:pPr>
        <w:ind w:firstLine="709"/>
        <w:jc w:val="both"/>
      </w:pPr>
    </w:p>
    <w:p w:rsidR="00665485" w:rsidRPr="00A72F44" w:rsidRDefault="00665485" w:rsidP="00665485">
      <w:pPr>
        <w:jc w:val="both"/>
      </w:pPr>
      <w:r>
        <w:rPr>
          <w:bCs/>
        </w:rPr>
        <w:lastRenderedPageBreak/>
        <w:t xml:space="preserve">- </w:t>
      </w:r>
      <w:r w:rsidRPr="00A72F44">
        <w:rPr>
          <w:bCs/>
        </w:rPr>
        <w:t>сравнить полученную величину со значениями отношения С/</w:t>
      </w:r>
      <w:proofErr w:type="gramStart"/>
      <w:r w:rsidRPr="00A72F44">
        <w:rPr>
          <w:bCs/>
        </w:rPr>
        <w:t>П</w:t>
      </w:r>
      <w:proofErr w:type="gramEnd"/>
      <w:r w:rsidRPr="00A72F44">
        <w:rPr>
          <w:bCs/>
        </w:rPr>
        <w:t>, приводящими к эквивалентному ухудшению порогов при</w:t>
      </w:r>
      <w:r>
        <w:rPr>
          <w:bCs/>
        </w:rPr>
        <w:t>ё</w:t>
      </w:r>
      <w:r w:rsidRPr="00A72F44">
        <w:rPr>
          <w:bCs/>
        </w:rPr>
        <w:t>мных устройств конкретной аппаратуры РРЛ</w:t>
      </w:r>
      <w:r w:rsidRPr="00A72F44">
        <w:t xml:space="preserve"> </w:t>
      </w:r>
    </w:p>
    <w:p w:rsidR="00665485" w:rsidRPr="00A72F44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  <w:r w:rsidRPr="00BC1139">
        <w:t> Соотношения между помеховой ситуацией  и ух</w:t>
      </w:r>
      <w:r>
        <w:t xml:space="preserve">удшением порога для аппаратуры </w:t>
      </w:r>
      <w:r w:rsidRPr="00BC1139">
        <w:t xml:space="preserve">РРЛ (пример величин в таблице </w:t>
      </w:r>
      <w:r>
        <w:t xml:space="preserve">7 </w:t>
      </w:r>
      <w:r w:rsidRPr="00BC1139">
        <w:t xml:space="preserve">относится к аппаратуре DMR фирмы </w:t>
      </w:r>
      <w:proofErr w:type="spellStart"/>
      <w:r w:rsidRPr="00BC1139">
        <w:t>Nokia</w:t>
      </w:r>
      <w:proofErr w:type="spellEnd"/>
      <w:r w:rsidRPr="00BC1139">
        <w:t xml:space="preserve">) </w:t>
      </w: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  <w: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56"/>
      </w:tblGrid>
      <w:tr w:rsidR="00665485" w:rsidTr="001B0DD2">
        <w:trPr>
          <w:jc w:val="center"/>
        </w:trPr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both"/>
            </w:pPr>
            <w:r w:rsidRPr="00BC1139">
              <w:t xml:space="preserve">Отношение </w:t>
            </w:r>
          </w:p>
          <w:p w:rsidR="00665485" w:rsidRDefault="00665485" w:rsidP="001B0DD2">
            <w:pPr>
              <w:jc w:val="both"/>
            </w:pPr>
            <w:r w:rsidRPr="00BC1139">
              <w:t xml:space="preserve">С / </w:t>
            </w:r>
            <w:proofErr w:type="gramStart"/>
            <w:r>
              <w:t>Ш</w:t>
            </w:r>
            <w:proofErr w:type="gramEnd"/>
            <w:r w:rsidRPr="00BC1139">
              <w:t>, дБ</w:t>
            </w:r>
          </w:p>
        </w:tc>
        <w:tc>
          <w:tcPr>
            <w:tcW w:w="0" w:type="auto"/>
            <w:shd w:val="clear" w:color="auto" w:fill="auto"/>
          </w:tcPr>
          <w:p w:rsidR="00665485" w:rsidRDefault="00665485" w:rsidP="001B0DD2">
            <w:pPr>
              <w:jc w:val="both"/>
            </w:pPr>
            <w:r w:rsidRPr="00BC1139">
              <w:t xml:space="preserve">Ухудшение </w:t>
            </w:r>
          </w:p>
          <w:p w:rsidR="00665485" w:rsidRDefault="00665485" w:rsidP="001B0DD2">
            <w:pPr>
              <w:jc w:val="both"/>
            </w:pPr>
            <w:r w:rsidRPr="00BC1139">
              <w:t>порога (</w:t>
            </w:r>
            <w:r w:rsidRPr="002B7F85">
              <w:rPr>
                <w:b/>
                <w:bCs/>
                <w:i/>
                <w:iCs/>
              </w:rPr>
              <w:t>Y</w:t>
            </w:r>
            <w:r w:rsidRPr="00BC1139">
              <w:t>), дБ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3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2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1</w:t>
            </w:r>
          </w:p>
        </w:tc>
      </w:tr>
      <w:tr w:rsidR="00665485" w:rsidTr="001B0DD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5485" w:rsidRPr="00BC1139" w:rsidRDefault="00665485" w:rsidP="001B0DD2">
            <w:pPr>
              <w:jc w:val="center"/>
            </w:pPr>
            <w:r w:rsidRPr="00BC1139">
              <w:t>0.5</w:t>
            </w:r>
          </w:p>
        </w:tc>
      </w:tr>
    </w:tbl>
    <w:p w:rsidR="00665485" w:rsidRDefault="00665485" w:rsidP="00665485">
      <w:pPr>
        <w:ind w:firstLine="709"/>
        <w:jc w:val="both"/>
      </w:pPr>
    </w:p>
    <w:p w:rsidR="00665485" w:rsidRPr="00A72F44" w:rsidRDefault="00665485" w:rsidP="00665485">
      <w:pPr>
        <w:jc w:val="both"/>
      </w:pPr>
      <w:r>
        <w:t xml:space="preserve">- </w:t>
      </w:r>
      <w:r w:rsidRPr="00A72F44">
        <w:rPr>
          <w:bCs/>
        </w:rPr>
        <w:t>определить величину ухудшения порога</w:t>
      </w:r>
      <w:r w:rsidRPr="00A72F44">
        <w:t xml:space="preserve"> (</w:t>
      </w:r>
      <w:r w:rsidRPr="00577063">
        <w:rPr>
          <w:bCs/>
          <w:i/>
          <w:iCs/>
        </w:rPr>
        <w:t>Y</w:t>
      </w:r>
      <w:r w:rsidRPr="00A72F44">
        <w:t>), если значения отношения С/</w:t>
      </w:r>
      <w:proofErr w:type="gramStart"/>
      <w:r w:rsidRPr="00A72F44">
        <w:t>П</w:t>
      </w:r>
      <w:proofErr w:type="gramEnd"/>
      <w:r w:rsidRPr="00A72F44">
        <w:t xml:space="preserve"> укладываются в диапазон, указанный в таблице</w:t>
      </w:r>
      <w:r>
        <w:t xml:space="preserve"> 7</w:t>
      </w:r>
      <w:r w:rsidRPr="00A72F44">
        <w:t>. Ухудшение порога выше 3 дБ недопустимо и требует проведения полного пересч</w:t>
      </w:r>
      <w:r>
        <w:t>ё</w:t>
      </w:r>
      <w:r w:rsidRPr="00A72F44">
        <w:t xml:space="preserve">та параметров и структуры линии связи; </w:t>
      </w:r>
    </w:p>
    <w:p w:rsidR="00665485" w:rsidRPr="00A72F44" w:rsidRDefault="00665485" w:rsidP="00665485">
      <w:pPr>
        <w:jc w:val="both"/>
      </w:pPr>
      <w:r>
        <w:rPr>
          <w:bCs/>
        </w:rPr>
        <w:t xml:space="preserve">- </w:t>
      </w:r>
      <w:r w:rsidRPr="00A72F44">
        <w:rPr>
          <w:bCs/>
        </w:rPr>
        <w:t>определить запас на замирания с уч</w:t>
      </w:r>
      <w:r>
        <w:rPr>
          <w:bCs/>
        </w:rPr>
        <w:t>ё</w:t>
      </w:r>
      <w:r w:rsidRPr="00A72F44">
        <w:rPr>
          <w:bCs/>
        </w:rPr>
        <w:t>том ухудшения порога</w:t>
      </w:r>
      <w:r w:rsidRPr="00A72F44">
        <w:t xml:space="preserve"> </w:t>
      </w:r>
    </w:p>
    <w:p w:rsidR="00665485" w:rsidRPr="00BC1139" w:rsidRDefault="00665485" w:rsidP="00665485">
      <w:pPr>
        <w:ind w:firstLine="709"/>
        <w:jc w:val="both"/>
      </w:pPr>
      <w:r>
        <w:t xml:space="preserve">             </w:t>
      </w:r>
    </w:p>
    <w:p w:rsidR="00665485" w:rsidRPr="006302BE" w:rsidRDefault="00665485" w:rsidP="00665485">
      <w:pPr>
        <w:ind w:firstLine="709"/>
        <w:jc w:val="both"/>
      </w:pPr>
      <w:r w:rsidRPr="006302BE">
        <w:rPr>
          <w:bCs/>
          <w:i/>
          <w:iCs/>
        </w:rPr>
        <w:t xml:space="preserve">                                        М</w:t>
      </w:r>
      <w:proofErr w:type="gramStart"/>
      <w:r w:rsidRPr="006302BE">
        <w:rPr>
          <w:bCs/>
          <w:vertAlign w:val="subscript"/>
        </w:rPr>
        <w:t>1</w:t>
      </w:r>
      <w:proofErr w:type="gramEnd"/>
      <w:r w:rsidRPr="006302BE">
        <w:rPr>
          <w:bCs/>
        </w:rPr>
        <w:t>(10</w:t>
      </w:r>
      <w:r w:rsidRPr="006302BE">
        <w:rPr>
          <w:bCs/>
          <w:vertAlign w:val="superscript"/>
        </w:rPr>
        <w:t>-3</w:t>
      </w:r>
      <w:r w:rsidRPr="006302BE">
        <w:rPr>
          <w:bCs/>
        </w:rPr>
        <w:t xml:space="preserve">) = </w:t>
      </w:r>
      <w:r w:rsidRPr="006302BE">
        <w:rPr>
          <w:bCs/>
          <w:i/>
          <w:iCs/>
        </w:rPr>
        <w:t>М</w:t>
      </w:r>
      <w:r w:rsidRPr="006302BE">
        <w:rPr>
          <w:bCs/>
        </w:rPr>
        <w:t>(10</w:t>
      </w:r>
      <w:r w:rsidRPr="006302BE">
        <w:rPr>
          <w:bCs/>
          <w:vertAlign w:val="superscript"/>
        </w:rPr>
        <w:t>-3</w:t>
      </w:r>
      <w:r w:rsidRPr="006302BE">
        <w:rPr>
          <w:bCs/>
        </w:rPr>
        <w:t xml:space="preserve">) - </w:t>
      </w:r>
      <w:r w:rsidRPr="006302BE">
        <w:rPr>
          <w:bCs/>
          <w:i/>
          <w:iCs/>
        </w:rPr>
        <w:t>Y</w:t>
      </w:r>
      <w:r w:rsidRPr="006302BE">
        <w:t>                                                (</w:t>
      </w:r>
      <w:r w:rsidRPr="005D00FB">
        <w:t>2</w:t>
      </w:r>
      <w:r w:rsidRPr="006302BE">
        <w:t>9)</w:t>
      </w:r>
    </w:p>
    <w:p w:rsidR="00665485" w:rsidRPr="00BC1139" w:rsidRDefault="00665485" w:rsidP="00665485">
      <w:pPr>
        <w:ind w:firstLine="709"/>
        <w:jc w:val="both"/>
      </w:pPr>
    </w:p>
    <w:p w:rsidR="00665485" w:rsidRDefault="00665485" w:rsidP="00665485">
      <w:pPr>
        <w:jc w:val="both"/>
      </w:pPr>
      <w:r w:rsidRPr="00BC1139">
        <w:t>и пересчитать параметры линии связи с уч</w:t>
      </w:r>
      <w:r>
        <w:t>ё</w:t>
      </w:r>
      <w:r w:rsidRPr="00BC1139">
        <w:t xml:space="preserve">том этого нового значения запаса. </w:t>
      </w:r>
      <w:r w:rsidRPr="00BC1139">
        <w:br/>
        <w:t>    Если пересчитанные параметры не укладываются в норму, то нужно улучшить энергетические показатели на прол</w:t>
      </w:r>
      <w:r>
        <w:t>ё</w:t>
      </w:r>
      <w:r w:rsidRPr="00BC1139">
        <w:t>те (увеличить мощность передатчика или коэффициенты усиления антенн) и повторить расч</w:t>
      </w:r>
      <w:r>
        <w:t>ё</w:t>
      </w:r>
      <w:r w:rsidRPr="00BC1139">
        <w:t>ты. В ряде случаев</w:t>
      </w:r>
      <w:r>
        <w:t>,</w:t>
      </w:r>
      <w:r w:rsidRPr="00BC1139">
        <w:t xml:space="preserve"> возможно</w:t>
      </w:r>
      <w:r>
        <w:t>,</w:t>
      </w:r>
      <w:r w:rsidRPr="00BC1139">
        <w:t xml:space="preserve"> прид</w:t>
      </w:r>
      <w:r>
        <w:t>ё</w:t>
      </w:r>
      <w:r w:rsidRPr="00BC1139">
        <w:t>тся изменить диапазон рабочих частот при</w:t>
      </w:r>
      <w:r>
        <w:t>ё</w:t>
      </w:r>
      <w:r w:rsidRPr="00BC1139">
        <w:t xml:space="preserve">мопередающей аппаратуры. </w:t>
      </w:r>
    </w:p>
    <w:p w:rsidR="00665485" w:rsidRPr="00BC1139" w:rsidRDefault="00665485" w:rsidP="00665485">
      <w:pPr>
        <w:ind w:firstLine="709"/>
        <w:jc w:val="both"/>
      </w:pPr>
    </w:p>
    <w:p w:rsidR="00665485" w:rsidRDefault="00665485" w:rsidP="00665485">
      <w:pPr>
        <w:pStyle w:val="3"/>
        <w:ind w:firstLine="709"/>
        <w:rPr>
          <w:b/>
          <w:sz w:val="24"/>
        </w:rPr>
      </w:pPr>
      <w:r w:rsidRPr="006302BE">
        <w:rPr>
          <w:b/>
          <w:sz w:val="24"/>
        </w:rPr>
        <w:t> 9.2. Расч</w:t>
      </w:r>
      <w:r>
        <w:rPr>
          <w:b/>
          <w:sz w:val="24"/>
        </w:rPr>
        <w:t>ё</w:t>
      </w:r>
      <w:r w:rsidRPr="006302BE">
        <w:rPr>
          <w:b/>
          <w:sz w:val="24"/>
        </w:rPr>
        <w:t>т влияния коррелированных помех</w:t>
      </w:r>
    </w:p>
    <w:p w:rsidR="0045017D" w:rsidRPr="0045017D" w:rsidRDefault="0045017D" w:rsidP="0045017D"/>
    <w:p w:rsidR="00665485" w:rsidRDefault="00665485" w:rsidP="00665485">
      <w:pPr>
        <w:ind w:firstLine="709"/>
        <w:jc w:val="both"/>
      </w:pPr>
      <w:r w:rsidRPr="00BC1139">
        <w:t>    Расч</w:t>
      </w:r>
      <w:r>
        <w:t>ё</w:t>
      </w:r>
      <w:r w:rsidRPr="00BC1139">
        <w:t>т влияния коррелированных помех можно проводить по методике сравнени</w:t>
      </w:r>
      <w:r>
        <w:t>я</w:t>
      </w:r>
      <w:r w:rsidRPr="00BC1139">
        <w:t xml:space="preserve"> отношения С / </w:t>
      </w:r>
      <w:proofErr w:type="gramStart"/>
      <w:r w:rsidRPr="00BC1139">
        <w:t>П</w:t>
      </w:r>
      <w:proofErr w:type="gramEnd"/>
      <w:r w:rsidRPr="00BC1139">
        <w:t xml:space="preserve"> с величинами, привед</w:t>
      </w:r>
      <w:r>
        <w:t>ё</w:t>
      </w:r>
      <w:r w:rsidRPr="00BC1139">
        <w:t xml:space="preserve">нными в таблице </w:t>
      </w:r>
      <w:r>
        <w:t>7,</w:t>
      </w:r>
      <w:r w:rsidRPr="00BC1139">
        <w:t xml:space="preserve"> для случая отсутствия замираний, определяемой по формуле </w:t>
      </w:r>
    </w:p>
    <w:p w:rsidR="00665485" w:rsidRPr="00BC1139" w:rsidRDefault="00665485" w:rsidP="00665485">
      <w:pPr>
        <w:ind w:firstLine="709"/>
        <w:jc w:val="both"/>
      </w:pPr>
    </w:p>
    <w:p w:rsidR="00665485" w:rsidRPr="00B7200F" w:rsidRDefault="00665485" w:rsidP="00665485">
      <w:pPr>
        <w:ind w:firstLine="709"/>
        <w:jc w:val="both"/>
      </w:pPr>
      <w:r>
        <w:rPr>
          <w:bCs/>
          <w:i/>
          <w:iCs/>
        </w:rPr>
        <w:t xml:space="preserve">                                           </w:t>
      </w:r>
      <w:r w:rsidRPr="00B7200F">
        <w:rPr>
          <w:bCs/>
          <w:i/>
          <w:iCs/>
        </w:rPr>
        <w:t>S</w:t>
      </w:r>
      <w:r w:rsidRPr="00B7200F">
        <w:rPr>
          <w:bCs/>
          <w:vertAlign w:val="subscript"/>
        </w:rPr>
        <w:t>0</w:t>
      </w:r>
      <w:r w:rsidRPr="00B7200F">
        <w:rPr>
          <w:bCs/>
        </w:rPr>
        <w:t xml:space="preserve">(к) = </w:t>
      </w:r>
      <w:proofErr w:type="spellStart"/>
      <w:r w:rsidRPr="00B7200F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пр</w:t>
      </w:r>
      <w:proofErr w:type="spellEnd"/>
      <w:r w:rsidRPr="00160B59">
        <w:rPr>
          <w:bCs/>
          <w:i/>
          <w:vertAlign w:val="subscript"/>
        </w:rPr>
        <w:t xml:space="preserve"> </w:t>
      </w:r>
      <w:r w:rsidRPr="00B7200F">
        <w:rPr>
          <w:bCs/>
        </w:rPr>
        <w:t xml:space="preserve">- </w:t>
      </w:r>
      <w:proofErr w:type="spellStart"/>
      <w:r w:rsidRPr="00B7200F">
        <w:rPr>
          <w:bCs/>
          <w:i/>
          <w:iCs/>
        </w:rPr>
        <w:t>Р</w:t>
      </w:r>
      <w:r w:rsidRPr="00160B59">
        <w:rPr>
          <w:bCs/>
          <w:i/>
          <w:vertAlign w:val="subscript"/>
        </w:rPr>
        <w:t>п</w:t>
      </w:r>
      <w:proofErr w:type="spellEnd"/>
      <w:r w:rsidRPr="00160B59">
        <w:rPr>
          <w:bCs/>
          <w:i/>
        </w:rPr>
        <w:t xml:space="preserve"> </w:t>
      </w:r>
      <w:r w:rsidRPr="00B7200F">
        <w:rPr>
          <w:bCs/>
        </w:rPr>
        <w:t xml:space="preserve">+ </w:t>
      </w:r>
      <w:r w:rsidRPr="00B7200F">
        <w:rPr>
          <w:bCs/>
          <w:i/>
          <w:iCs/>
        </w:rPr>
        <w:t>X</w:t>
      </w:r>
      <w:r w:rsidRPr="00B7200F">
        <w:t>,                                                       (</w:t>
      </w:r>
      <w:r w:rsidRPr="005D00FB">
        <w:t>30</w:t>
      </w:r>
      <w:r w:rsidRPr="00B7200F">
        <w:t>)</w:t>
      </w:r>
    </w:p>
    <w:p w:rsidR="00665485" w:rsidRPr="00BC1139" w:rsidRDefault="00665485" w:rsidP="00665485">
      <w:pPr>
        <w:ind w:firstLine="709"/>
        <w:jc w:val="both"/>
      </w:pPr>
    </w:p>
    <w:p w:rsidR="00665485" w:rsidRPr="00B7200F" w:rsidRDefault="00665485" w:rsidP="00665485">
      <w:pPr>
        <w:pStyle w:val="af0"/>
        <w:spacing w:before="0" w:beforeAutospacing="0" w:after="0" w:afterAutospacing="0"/>
        <w:jc w:val="both"/>
      </w:pPr>
      <w:r w:rsidRPr="00B7200F">
        <w:t xml:space="preserve">где </w:t>
      </w:r>
      <w:r w:rsidRPr="00B7200F">
        <w:rPr>
          <w:b/>
          <w:bCs/>
          <w:i/>
          <w:iCs/>
        </w:rPr>
        <w:t>X</w:t>
      </w:r>
      <w:r w:rsidRPr="00B7200F">
        <w:t xml:space="preserve"> - проектировочный запас для учёта </w:t>
      </w:r>
      <w:proofErr w:type="spellStart"/>
      <w:r w:rsidRPr="00B7200F">
        <w:t>декорреляции</w:t>
      </w:r>
      <w:proofErr w:type="spellEnd"/>
      <w:r w:rsidRPr="00B7200F">
        <w:t xml:space="preserve"> процессов, проходящих на пролёте РРЛ для разных стволов. Обычно </w:t>
      </w:r>
      <w:r w:rsidRPr="00B7200F">
        <w:rPr>
          <w:b/>
          <w:bCs/>
          <w:i/>
          <w:iCs/>
        </w:rPr>
        <w:t>X</w:t>
      </w:r>
      <w:r w:rsidRPr="00B7200F">
        <w:t xml:space="preserve"> = 3 - 6 дБ.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1"/>
        <w:ind w:firstLine="709"/>
        <w:jc w:val="both"/>
        <w:rPr>
          <w:b/>
          <w:color w:val="auto"/>
          <w:sz w:val="24"/>
          <w:szCs w:val="24"/>
        </w:rPr>
      </w:pPr>
      <w:r w:rsidRPr="006302BE">
        <w:rPr>
          <w:b/>
          <w:color w:val="auto"/>
          <w:sz w:val="24"/>
          <w:szCs w:val="24"/>
        </w:rPr>
        <w:t>Методы повышения устойчивости связи на прол</w:t>
      </w:r>
      <w:r>
        <w:rPr>
          <w:b/>
          <w:color w:val="auto"/>
          <w:sz w:val="24"/>
          <w:szCs w:val="24"/>
        </w:rPr>
        <w:t>ё</w:t>
      </w:r>
      <w:r w:rsidRPr="006302BE">
        <w:rPr>
          <w:b/>
          <w:color w:val="auto"/>
          <w:sz w:val="24"/>
          <w:szCs w:val="24"/>
        </w:rPr>
        <w:t>тах ЦРРЛ</w:t>
      </w:r>
    </w:p>
    <w:p w:rsidR="00665485" w:rsidRPr="006302BE" w:rsidRDefault="00665485" w:rsidP="00665485">
      <w:pPr>
        <w:ind w:firstLine="709"/>
      </w:pPr>
    </w:p>
    <w:p w:rsidR="00665485" w:rsidRDefault="00665485" w:rsidP="00665485">
      <w:pPr>
        <w:ind w:firstLine="709"/>
        <w:jc w:val="both"/>
      </w:pPr>
      <w:r w:rsidRPr="00BC1139">
        <w:t xml:space="preserve">К важным способам улучшения качественных показателей </w:t>
      </w:r>
      <w:r>
        <w:t xml:space="preserve"> </w:t>
      </w:r>
      <w:r w:rsidRPr="00BC1139">
        <w:t>РРЛ относятся специальная юстировка антенн и применение разнес</w:t>
      </w:r>
      <w:r>
        <w:t>ё</w:t>
      </w:r>
      <w:r w:rsidRPr="00BC1139">
        <w:t>нного при</w:t>
      </w:r>
      <w:r>
        <w:t>ё</w:t>
      </w:r>
      <w:r w:rsidRPr="00BC1139">
        <w:t>ма. Основной причиной ухудшения качественных показателей является наличие интерференционных замираний и мешающих сигналов на прол</w:t>
      </w:r>
      <w:r>
        <w:t>ё</w:t>
      </w:r>
      <w:r w:rsidRPr="00BC1139">
        <w:t>тах РРЛ. Специальная юстировка антенн (в пределах 0.5-1.5 град.) позволяет, используя их высокие направленные свойства, отстраиваться от различных мешающих сигналов. Обычно это делается практически в условиях эксплуатации, но прикидочные расч</w:t>
      </w:r>
      <w:r>
        <w:t>ё</w:t>
      </w:r>
      <w:r w:rsidRPr="00BC1139">
        <w:t>ты можно провести предварительно. Трудность точных расч</w:t>
      </w:r>
      <w:r>
        <w:t>ё</w:t>
      </w:r>
      <w:r w:rsidRPr="00BC1139">
        <w:t xml:space="preserve">тов обусловливается изрезанностью диаграмм направленности антенн, которая зависит от многих факторов, (в частности, влиянием антенных опор и монтажных </w:t>
      </w:r>
      <w:r w:rsidRPr="00BC1139">
        <w:lastRenderedPageBreak/>
        <w:t>креплений). Прикидочные расч</w:t>
      </w:r>
      <w:r>
        <w:t>ё</w:t>
      </w:r>
      <w:r w:rsidRPr="00BC1139">
        <w:t>ты проводятся по методике, привед</w:t>
      </w:r>
      <w:r>
        <w:t>ё</w:t>
      </w:r>
      <w:r w:rsidRPr="00BC1139">
        <w:t>нной в этой работе, с уч</w:t>
      </w:r>
      <w:r>
        <w:t>ё</w:t>
      </w:r>
      <w:r w:rsidRPr="00BC1139">
        <w:t xml:space="preserve">том стандартных диаграмм направленности антенн. </w:t>
      </w:r>
      <w:r>
        <w:t xml:space="preserve">                                                               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38C68C" wp14:editId="0725D403">
            <wp:simplePos x="0" y="0"/>
            <wp:positionH relativeFrom="column">
              <wp:posOffset>1013460</wp:posOffset>
            </wp:positionH>
            <wp:positionV relativeFrom="paragraph">
              <wp:posOffset>36195</wp:posOffset>
            </wp:positionV>
            <wp:extent cx="3333750" cy="1936750"/>
            <wp:effectExtent l="0" t="0" r="0" b="6350"/>
            <wp:wrapSquare wrapText="bothSides"/>
            <wp:docPr id="2409" name="Рисунок 1639" descr="Описание: mhtml:file://C:\ВУЗ\Лекции\Козин\РРЛ\Разд10ПовышУст.mht!http://vlobatch.narod.ru/Book/Pic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9" descr="Описание: mhtml:file://C:\ВУЗ\Лекции\Козин\РРЛ\Разд10ПовышУст.mht!http://vlobatch.narod.ru/Book/Pic101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>
        <w:t xml:space="preserve">                                                 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Default="00665485" w:rsidP="00665485">
      <w:pPr>
        <w:pStyle w:val="af0"/>
        <w:spacing w:before="0" w:beforeAutospacing="0" w:after="0" w:afterAutospacing="0"/>
        <w:jc w:val="both"/>
      </w:pPr>
      <w:r w:rsidRPr="00BC1139">
        <w:t>Рис. 1</w:t>
      </w:r>
      <w:r>
        <w:t>4– Отстройка РРС от сигналов прицельной помехи отклонением центрального луча</w:t>
      </w:r>
    </w:p>
    <w:p w:rsidR="00665485" w:rsidRPr="00BC1139" w:rsidRDefault="00665485" w:rsidP="00665485">
      <w:pPr>
        <w:pStyle w:val="af0"/>
        <w:spacing w:before="0" w:beforeAutospacing="0" w:after="0" w:afterAutospacing="0"/>
        <w:ind w:firstLine="709"/>
        <w:jc w:val="both"/>
      </w:pPr>
    </w:p>
    <w:p w:rsidR="00665485" w:rsidRPr="008D2859" w:rsidRDefault="00665485" w:rsidP="00665485">
      <w:pPr>
        <w:ind w:firstLine="709"/>
        <w:jc w:val="both"/>
      </w:pPr>
      <w:r w:rsidRPr="00BC1139">
        <w:t>Принцип отстройки от мешающих сигналов иллюстрируется рис. 1</w:t>
      </w:r>
      <w:r>
        <w:t>4</w:t>
      </w:r>
      <w:r w:rsidRPr="00BC1139">
        <w:t xml:space="preserve">. Видно, что при </w:t>
      </w:r>
      <w:r w:rsidRPr="008D2859">
        <w:t xml:space="preserve">повороте антенны на угол </w:t>
      </w:r>
      <w:r w:rsidRPr="008D2859">
        <w:rPr>
          <w:i/>
        </w:rPr>
        <w:sym w:font="Symbol" w:char="F061"/>
      </w:r>
      <w:r w:rsidRPr="008D2859">
        <w:t xml:space="preserve">, коэффициент усиления для полезного сигнала, уменьшается на небольшую величину, в то время как для мешающего сигнала падение усиления существенно. Обычно оптимальная величина угла </w:t>
      </w:r>
      <w:r w:rsidRPr="008D2859">
        <w:rPr>
          <w:i/>
        </w:rPr>
        <w:sym w:font="Symbol" w:char="F061"/>
      </w:r>
      <w:r w:rsidRPr="008D2859">
        <w:t xml:space="preserve"> определяется следующим соотношением: </w:t>
      </w:r>
    </w:p>
    <w:p w:rsidR="00665485" w:rsidRPr="008D2859" w:rsidRDefault="00665485" w:rsidP="00665485">
      <w:pPr>
        <w:ind w:firstLine="709"/>
        <w:jc w:val="both"/>
      </w:pPr>
    </w:p>
    <w:p w:rsidR="00665485" w:rsidRPr="008D2859" w:rsidRDefault="00665485" w:rsidP="00665485">
      <w:pPr>
        <w:ind w:firstLine="709"/>
        <w:jc w:val="both"/>
      </w:pPr>
      <w:r w:rsidRPr="008D2859">
        <w:rPr>
          <w:bCs/>
        </w:rPr>
        <w:t xml:space="preserve">                                                  </w:t>
      </w:r>
      <w:r w:rsidRPr="008D2859">
        <w:rPr>
          <w:i/>
        </w:rPr>
        <w:sym w:font="Symbol" w:char="F061"/>
      </w:r>
      <w:r w:rsidRPr="008D2859">
        <w:rPr>
          <w:bCs/>
          <w:i/>
          <w:vertAlign w:val="subscript"/>
        </w:rPr>
        <w:t>опт</w:t>
      </w:r>
      <w:r w:rsidRPr="008D2859">
        <w:rPr>
          <w:rFonts w:ascii="Symbol" w:hAnsi="Symbol"/>
          <w:bCs/>
        </w:rPr>
        <w:t></w:t>
      </w:r>
      <w:r w:rsidRPr="008D2859">
        <w:rPr>
          <w:bCs/>
        </w:rPr>
        <w:t xml:space="preserve"> 0.6 </w:t>
      </w:r>
      <w:r>
        <w:rPr>
          <w:bCs/>
        </w:rPr>
        <w:sym w:font="Symbol" w:char="F0D7"/>
      </w:r>
      <w:r w:rsidRPr="00960504">
        <w:rPr>
          <w:bCs/>
          <w:i/>
        </w:rPr>
        <w:sym w:font="Symbol" w:char="F06A"/>
      </w:r>
      <w:r w:rsidRPr="008D2859">
        <w:t>,                                         </w:t>
      </w:r>
      <w:r>
        <w:t>        (</w:t>
      </w:r>
      <w:r w:rsidRPr="005D00FB">
        <w:t>3</w:t>
      </w:r>
      <w:r w:rsidRPr="008D2859">
        <w:t>1)</w:t>
      </w:r>
    </w:p>
    <w:p w:rsidR="00665485" w:rsidRDefault="00665485" w:rsidP="00665485">
      <w:pPr>
        <w:pStyle w:val="1"/>
        <w:ind w:firstLine="709"/>
        <w:jc w:val="both"/>
        <w:rPr>
          <w:b/>
          <w:bCs/>
          <w:sz w:val="24"/>
          <w:szCs w:val="24"/>
        </w:rPr>
      </w:pPr>
    </w:p>
    <w:p w:rsidR="00665485" w:rsidRDefault="00665485" w:rsidP="00665485">
      <w:pPr>
        <w:pStyle w:val="1"/>
        <w:jc w:val="both"/>
        <w:rPr>
          <w:color w:val="auto"/>
          <w:sz w:val="24"/>
          <w:szCs w:val="24"/>
        </w:rPr>
      </w:pPr>
      <w:r w:rsidRPr="00A72F44">
        <w:rPr>
          <w:color w:val="auto"/>
          <w:sz w:val="24"/>
          <w:szCs w:val="24"/>
        </w:rPr>
        <w:t xml:space="preserve">где </w:t>
      </w:r>
      <w:r w:rsidRPr="00960504">
        <w:rPr>
          <w:bCs/>
          <w:i/>
          <w:sz w:val="24"/>
          <w:szCs w:val="24"/>
        </w:rPr>
        <w:sym w:font="Symbol" w:char="F06A"/>
      </w:r>
      <w:r w:rsidRPr="00960504">
        <w:rPr>
          <w:color w:val="auto"/>
          <w:sz w:val="24"/>
          <w:szCs w:val="24"/>
        </w:rPr>
        <w:t xml:space="preserve"> </w:t>
      </w:r>
      <w:r w:rsidRPr="00A72F44">
        <w:rPr>
          <w:color w:val="auto"/>
          <w:sz w:val="24"/>
          <w:szCs w:val="24"/>
        </w:rPr>
        <w:t xml:space="preserve">- ширина диаграммы направленности антенны. </w:t>
      </w:r>
    </w:p>
    <w:p w:rsidR="00665485" w:rsidRPr="00A72F44" w:rsidRDefault="00665485" w:rsidP="00665485">
      <w:pPr>
        <w:pStyle w:val="1"/>
        <w:ind w:firstLine="709"/>
        <w:jc w:val="both"/>
        <w:rPr>
          <w:color w:val="auto"/>
          <w:sz w:val="24"/>
          <w:szCs w:val="24"/>
        </w:rPr>
      </w:pPr>
      <w:r w:rsidRPr="00A72F44">
        <w:rPr>
          <w:color w:val="auto"/>
          <w:sz w:val="24"/>
          <w:szCs w:val="24"/>
        </w:rPr>
        <w:t>В условиях сильных интерференционных воздействий можно применять разнес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>нный при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 xml:space="preserve">м, который представляет собой достаточно эффективное средство. Известно, что применяемый на практике способ </w:t>
      </w:r>
      <w:proofErr w:type="spellStart"/>
      <w:r w:rsidRPr="00A72F44">
        <w:rPr>
          <w:color w:val="auto"/>
          <w:sz w:val="24"/>
          <w:szCs w:val="24"/>
        </w:rPr>
        <w:t>поствольного</w:t>
      </w:r>
      <w:proofErr w:type="spellEnd"/>
      <w:r w:rsidRPr="00A72F44">
        <w:rPr>
          <w:color w:val="auto"/>
          <w:sz w:val="24"/>
          <w:szCs w:val="24"/>
        </w:rPr>
        <w:t xml:space="preserve"> резервирования в РРЛ относится к частному случаю частотно - разнес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 xml:space="preserve">нного приема. Если в рассчитываемой системе связи применяется такое резервирование, то качественные показатели нужно пересчитать. </w:t>
      </w:r>
    </w:p>
    <w:p w:rsidR="00665485" w:rsidRDefault="00665485" w:rsidP="00665485">
      <w:pPr>
        <w:pStyle w:val="1"/>
        <w:ind w:firstLine="709"/>
        <w:jc w:val="both"/>
        <w:rPr>
          <w:color w:val="auto"/>
          <w:sz w:val="24"/>
          <w:szCs w:val="24"/>
        </w:rPr>
      </w:pPr>
      <w:r w:rsidRPr="00A72F44">
        <w:rPr>
          <w:color w:val="auto"/>
          <w:sz w:val="24"/>
          <w:szCs w:val="24"/>
        </w:rPr>
        <w:t xml:space="preserve">Если в системе связи не применяется </w:t>
      </w:r>
      <w:proofErr w:type="spellStart"/>
      <w:r w:rsidRPr="00A72F44">
        <w:rPr>
          <w:color w:val="auto"/>
          <w:sz w:val="24"/>
          <w:szCs w:val="24"/>
        </w:rPr>
        <w:t>поствольное</w:t>
      </w:r>
      <w:proofErr w:type="spellEnd"/>
      <w:r w:rsidRPr="00A72F44">
        <w:rPr>
          <w:color w:val="auto"/>
          <w:sz w:val="24"/>
          <w:szCs w:val="24"/>
        </w:rPr>
        <w:t xml:space="preserve"> резервирование, то для повышения устойчивости в </w:t>
      </w:r>
      <w:proofErr w:type="gramStart"/>
      <w:r w:rsidRPr="00A72F44">
        <w:rPr>
          <w:color w:val="auto"/>
          <w:sz w:val="24"/>
          <w:szCs w:val="24"/>
        </w:rPr>
        <w:t>цифровых</w:t>
      </w:r>
      <w:proofErr w:type="gramEnd"/>
      <w:r w:rsidRPr="00A72F44">
        <w:rPr>
          <w:color w:val="auto"/>
          <w:sz w:val="24"/>
          <w:szCs w:val="24"/>
        </w:rPr>
        <w:t xml:space="preserve"> РРЛ наиболее часто используется пространственно-разнес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>нный при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 xml:space="preserve">м. Некоторые типы аппаратуры даже имеют конструктивные возможности для работы в подобных режимах (например, аппаратура 700-й серии фирмы NEC, аппаратура фирмы </w:t>
      </w:r>
      <w:proofErr w:type="spellStart"/>
      <w:r w:rsidRPr="00A72F44">
        <w:rPr>
          <w:color w:val="auto"/>
          <w:sz w:val="24"/>
          <w:szCs w:val="24"/>
        </w:rPr>
        <w:t>Nera</w:t>
      </w:r>
      <w:proofErr w:type="spellEnd"/>
      <w:r w:rsidRPr="00A72F44">
        <w:rPr>
          <w:color w:val="auto"/>
          <w:sz w:val="24"/>
          <w:szCs w:val="24"/>
        </w:rPr>
        <w:t>). Общий принцип пространственно-разнес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>нного при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>ма - при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>м сигналов на две антенны, разнес</w:t>
      </w:r>
      <w:r>
        <w:rPr>
          <w:color w:val="auto"/>
          <w:sz w:val="24"/>
          <w:szCs w:val="24"/>
        </w:rPr>
        <w:t>ё</w:t>
      </w:r>
      <w:r w:rsidRPr="00A72F44">
        <w:rPr>
          <w:color w:val="auto"/>
          <w:sz w:val="24"/>
          <w:szCs w:val="24"/>
        </w:rPr>
        <w:t xml:space="preserve">нные в пространстве. Обычно в РРЛ применяется разнесение по высоте, когда антенны располагаются на одной антенной опоре на разных высотах с разносом не менее </w:t>
      </w:r>
      <w:r w:rsidRPr="00A72F44">
        <w:rPr>
          <w:bCs/>
          <w:color w:val="auto"/>
          <w:sz w:val="24"/>
          <w:szCs w:val="24"/>
        </w:rPr>
        <w:t xml:space="preserve">4500 / </w:t>
      </w:r>
      <w:r w:rsidRPr="00A72F44">
        <w:rPr>
          <w:bCs/>
          <w:i/>
          <w:iCs/>
          <w:color w:val="auto"/>
          <w:sz w:val="24"/>
          <w:szCs w:val="24"/>
        </w:rPr>
        <w:t>f</w:t>
      </w:r>
      <w:r w:rsidRPr="00A72F44">
        <w:rPr>
          <w:color w:val="auto"/>
          <w:sz w:val="24"/>
          <w:szCs w:val="24"/>
        </w:rPr>
        <w:t xml:space="preserve">, см, где </w:t>
      </w:r>
      <w:r w:rsidRPr="00A72F44">
        <w:rPr>
          <w:bCs/>
          <w:i/>
          <w:iCs/>
          <w:color w:val="auto"/>
          <w:sz w:val="24"/>
          <w:szCs w:val="24"/>
        </w:rPr>
        <w:t xml:space="preserve">f </w:t>
      </w:r>
      <w:r w:rsidRPr="00A72F44">
        <w:rPr>
          <w:color w:val="auto"/>
          <w:sz w:val="24"/>
          <w:szCs w:val="24"/>
        </w:rPr>
        <w:t xml:space="preserve">-  рабочая частота, ГГц. </w:t>
      </w:r>
    </w:p>
    <w:p w:rsidR="00665485" w:rsidRDefault="00665485" w:rsidP="00665485">
      <w:pPr>
        <w:ind w:firstLine="709"/>
      </w:pPr>
    </w:p>
    <w:p w:rsidR="00665485" w:rsidRDefault="00665485" w:rsidP="00665485">
      <w:pPr>
        <w:pStyle w:val="1"/>
        <w:ind w:firstLine="709"/>
        <w:rPr>
          <w:b/>
          <w:color w:val="auto"/>
          <w:sz w:val="24"/>
          <w:szCs w:val="24"/>
        </w:rPr>
      </w:pPr>
      <w:r w:rsidRPr="006302BE">
        <w:rPr>
          <w:b/>
          <w:color w:val="auto"/>
          <w:sz w:val="24"/>
          <w:szCs w:val="24"/>
        </w:rPr>
        <w:t> 11. Алгоритм расч</w:t>
      </w:r>
      <w:r>
        <w:rPr>
          <w:b/>
          <w:color w:val="auto"/>
          <w:sz w:val="24"/>
          <w:szCs w:val="24"/>
        </w:rPr>
        <w:t>ё</w:t>
      </w:r>
      <w:r w:rsidRPr="006302BE">
        <w:rPr>
          <w:b/>
          <w:color w:val="auto"/>
          <w:sz w:val="24"/>
          <w:szCs w:val="24"/>
        </w:rPr>
        <w:t>та параметров ЦРРЛ</w:t>
      </w:r>
    </w:p>
    <w:p w:rsidR="0045017D" w:rsidRPr="0045017D" w:rsidRDefault="0045017D" w:rsidP="0045017D"/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    По материалам предыдущих разделов можно составить общий алгоритм расч</w:t>
      </w:r>
      <w:r>
        <w:t>ё</w:t>
      </w:r>
      <w:r w:rsidRPr="00BC1139">
        <w:t>тов, который заключается в последовательном подборе параметров аппаратуры и трассы для достижения заданных качественных показателей. На практике встречаются несколько задач при расч</w:t>
      </w:r>
      <w:r>
        <w:t>ё</w:t>
      </w:r>
      <w:r w:rsidRPr="00BC1139">
        <w:t>тах ЦРРЛ. Перечислим наиболее часто встречающиеся варианты.</w:t>
      </w:r>
    </w:p>
    <w:p w:rsidR="00665485" w:rsidRPr="006302BE" w:rsidRDefault="00665485" w:rsidP="00665485">
      <w:pPr>
        <w:pStyle w:val="af0"/>
        <w:spacing w:before="0" w:beforeAutospacing="0" w:after="0" w:afterAutospacing="0"/>
        <w:ind w:firstLine="709"/>
      </w:pPr>
      <w:r w:rsidRPr="00BC1139">
        <w:t xml:space="preserve"> </w:t>
      </w:r>
      <w:r w:rsidRPr="00BC1139">
        <w:br/>
      </w:r>
      <w:r w:rsidRPr="006302BE">
        <w:rPr>
          <w:bCs/>
        </w:rPr>
        <w:t>1.  Рассчитать линию связи при заданных пропускной способности и качественных показателях.</w:t>
      </w:r>
      <w:r w:rsidRPr="006302BE">
        <w:t xml:space="preserve"> </w:t>
      </w:r>
      <w:r w:rsidRPr="006302BE">
        <w:br/>
      </w:r>
      <w:r w:rsidRPr="006302BE">
        <w:rPr>
          <w:bCs/>
        </w:rPr>
        <w:t xml:space="preserve">2.  Рассчитать линию связи при заданных пропускной способности, диапазоне рабочих </w:t>
      </w:r>
      <w:r w:rsidRPr="006302BE">
        <w:rPr>
          <w:bCs/>
        </w:rPr>
        <w:lastRenderedPageBreak/>
        <w:t>частот и качественных показателях.</w:t>
      </w:r>
      <w:r w:rsidRPr="006302BE">
        <w:t xml:space="preserve"> </w:t>
      </w:r>
      <w:r w:rsidRPr="006302BE">
        <w:br/>
      </w:r>
      <w:r w:rsidRPr="006302BE">
        <w:rPr>
          <w:bCs/>
        </w:rPr>
        <w:t>3.  Определить основные параметры линии связи при заданных аппаратуре и конечных пунктах.</w:t>
      </w:r>
      <w:r w:rsidRPr="006302BE">
        <w:t xml:space="preserve"> </w:t>
      </w:r>
      <w:r w:rsidRPr="006302BE">
        <w:br/>
      </w:r>
      <w:r w:rsidRPr="006302BE">
        <w:rPr>
          <w:bCs/>
        </w:rPr>
        <w:t>4.  Провести модернизацию существующей линии связи.</w:t>
      </w:r>
      <w:r w:rsidRPr="006302BE">
        <w:t xml:space="preserve"> </w:t>
      </w:r>
      <w:r w:rsidRPr="006302BE">
        <w:br/>
      </w:r>
      <w:r w:rsidRPr="006302BE">
        <w:rPr>
          <w:bCs/>
        </w:rPr>
        <w:t>5.  Определить возможность построения линии связи между пунктами при наименьшей стоимости системы.</w:t>
      </w:r>
      <w:r w:rsidRPr="006302BE">
        <w:t xml:space="preserve">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E9614E">
        <w:br/>
      </w:r>
      <w:r w:rsidRPr="00BC1139">
        <w:t xml:space="preserve">    </w:t>
      </w:r>
      <w:r>
        <w:tab/>
      </w:r>
      <w:r w:rsidRPr="00BC1139">
        <w:t>Естественно, алгоритм расч</w:t>
      </w:r>
      <w:r>
        <w:t>ё</w:t>
      </w:r>
      <w:r w:rsidRPr="00BC1139">
        <w:t>та по разным вариантам необходимо модифицировать для конкретных условий.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В большинстве случаев расч</w:t>
      </w:r>
      <w:r>
        <w:t>ё</w:t>
      </w:r>
      <w:r w:rsidRPr="00BC1139">
        <w:t xml:space="preserve">т начинается с выбора диапазона рабочих частот, типов аппаратуры и параметров антенн.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Аппаратуру желательно выбирать с возможно меньшим значением уровня порогового сигнала на входе при</w:t>
      </w:r>
      <w:r>
        <w:t>ё</w:t>
      </w:r>
      <w:r w:rsidRPr="00BC1139">
        <w:t>мника при заданной пропускной способности и с возможностью варьирования несколькими значениями уровней мощностей передающих устройств.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При выборе антенн нужно пользоваться несколькими соображениями. Антенны с большим коэффициентом усиления увеличивают энергетический потенциал сигналов на линии связи, что улучшает качественные показатели. Такие антенны в определ</w:t>
      </w:r>
      <w:r>
        <w:t>ё</w:t>
      </w:r>
      <w:r w:rsidRPr="00BC1139">
        <w:t>нной мере могут улучшить помеховую ситуацию на трассе РРЛ за сч</w:t>
      </w:r>
      <w:r>
        <w:t>ё</w:t>
      </w:r>
      <w:r w:rsidRPr="00BC1139">
        <w:t>т хорошего защитного действия. Однако антенны с большим коэффициентом усиления имеют и большие размеры. Они подвержены сильным ветровым нагрузкам и требуют ж</w:t>
      </w:r>
      <w:r>
        <w:t>ё</w:t>
      </w:r>
      <w:r w:rsidRPr="00BC1139">
        <w:t>сткого крепления и ж</w:t>
      </w:r>
      <w:r>
        <w:t>ё</w:t>
      </w:r>
      <w:r w:rsidRPr="00BC1139">
        <w:t>стких антенных опор, что увеличивает стоимость линии связи. Поэтому нужно выбирать разумный компромисс между стоимостью и качеством.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>
        <w:t>Для выбора</w:t>
      </w:r>
      <w:r w:rsidRPr="00BC1139">
        <w:t xml:space="preserve"> мест расположения станций и продольных профилей прол</w:t>
      </w:r>
      <w:r>
        <w:t>ё</w:t>
      </w:r>
      <w:r w:rsidRPr="00BC1139">
        <w:t xml:space="preserve">тов можно воспользоваться </w:t>
      </w:r>
      <w:r>
        <w:t xml:space="preserve">многочисленными </w:t>
      </w:r>
      <w:r w:rsidRPr="00BC1139">
        <w:t>рекомендациями</w:t>
      </w:r>
      <w:r>
        <w:t>.</w:t>
      </w:r>
      <w:r w:rsidRPr="00BC1139">
        <w:t xml:space="preserve"> Это очень ответственный этап, во многом определяющий работоспособность линии связи. При этом нужно пользоваться качественным картографическим материалом, а в наиболее критических случаях проводить практическое обследование местности со съ</w:t>
      </w:r>
      <w:r>
        <w:t>ё</w:t>
      </w:r>
      <w:r w:rsidRPr="00BC1139">
        <w:t xml:space="preserve">мкой основных высотных отметок. 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После определения мест расположения станций и уточнени</w:t>
      </w:r>
      <w:r>
        <w:t>я</w:t>
      </w:r>
      <w:r w:rsidRPr="00BC1139">
        <w:t xml:space="preserve"> протяженностей прол</w:t>
      </w:r>
      <w:r>
        <w:t>ё</w:t>
      </w:r>
      <w:r w:rsidRPr="00BC1139">
        <w:t>тов РРЛ можно рассчитать нормы, относящиеся к каждому прол</w:t>
      </w:r>
      <w:r>
        <w:t>ё</w:t>
      </w:r>
      <w:r w:rsidRPr="00BC1139">
        <w:t xml:space="preserve">ту. Необходимо напомнить, что нормы </w:t>
      </w:r>
      <w:proofErr w:type="gramStart"/>
      <w:r w:rsidRPr="00BC1139">
        <w:t>на</w:t>
      </w:r>
      <w:proofErr w:type="gramEnd"/>
      <w:r w:rsidRPr="00BC1139">
        <w:t xml:space="preserve"> цифровые РРЛ не установлены окончательно. Поэтому нужно следить за рекомендациями МСЭ-Р по данным вопросам.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На этапе расч</w:t>
      </w:r>
      <w:r>
        <w:t>ё</w:t>
      </w:r>
      <w:r w:rsidRPr="00BC1139">
        <w:t>та запаса на замирания в прол</w:t>
      </w:r>
      <w:r>
        <w:t>ё</w:t>
      </w:r>
      <w:r w:rsidRPr="00BC1139">
        <w:t>тах РРЛ можно сделать предварительные выводы о правильности выбора основных параметров прол</w:t>
      </w:r>
      <w:r>
        <w:t>ё</w:t>
      </w:r>
      <w:r w:rsidRPr="00BC1139">
        <w:t>тов, аппаратуры и антенн. В большинстве случаев запас на замирания не должен быть меньше 26 - 28 дБ. При таком запасе, в определ</w:t>
      </w:r>
      <w:r>
        <w:t>ё</w:t>
      </w:r>
      <w:r w:rsidRPr="00BC1139">
        <w:t>нных условиях, ещ</w:t>
      </w:r>
      <w:r>
        <w:t>ё</w:t>
      </w:r>
      <w:r w:rsidRPr="00BC1139">
        <w:t xml:space="preserve"> возможно выполнение норм на показатели ЦРРЛ. Слишком большие запасы на замирания (50-60 дБ) экономически не</w:t>
      </w:r>
      <w:r w:rsidR="001B0DD2">
        <w:t xml:space="preserve"> </w:t>
      </w:r>
      <w:r w:rsidRPr="00BC1139">
        <w:t>оправданы</w:t>
      </w:r>
      <w:r w:rsidR="0045017D">
        <w:t>,</w:t>
      </w:r>
      <w:r w:rsidRPr="00BC1139">
        <w:t xml:space="preserve"> и их нужно избегать.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Перед проведением расч</w:t>
      </w:r>
      <w:r>
        <w:t>ё</w:t>
      </w:r>
      <w:r w:rsidRPr="00BC1139">
        <w:t>та показателей неготовности требуется определить факторы, приводящие к нарушениям работоспособности линии связи. Как правило</w:t>
      </w:r>
      <w:r>
        <w:t>,</w:t>
      </w:r>
      <w:r w:rsidRPr="00BC1139">
        <w:t xml:space="preserve"> в рассматриваемых диапазонах частот работоспособность линии определяется, в основном, влиянием дождей (гидрометеоров). Закрытия трасс маловероятны при  малой протяж</w:t>
      </w:r>
      <w:r>
        <w:t>ё</w:t>
      </w:r>
      <w:r w:rsidRPr="00BC1139">
        <w:t>нности прол</w:t>
      </w:r>
      <w:r>
        <w:t>ё</w:t>
      </w:r>
      <w:r w:rsidRPr="00BC1139">
        <w:t>тов и учитываются в отдельных случаях (разд. 4).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    Из всех показателей качества по ошибкам в большинстве случаев определяется процентная величина сильно пораж</w:t>
      </w:r>
      <w:r>
        <w:t>ё</w:t>
      </w:r>
      <w:r w:rsidRPr="00BC1139">
        <w:t>нных секунд, остальные величины рассчитываются по потребности.</w:t>
      </w:r>
    </w:p>
    <w:p w:rsidR="00665485" w:rsidRDefault="00665485" w:rsidP="00665485">
      <w:pPr>
        <w:pStyle w:val="af0"/>
        <w:spacing w:before="0" w:beforeAutospacing="0" w:after="0" w:afterAutospacing="0"/>
        <w:ind w:firstLine="709"/>
        <w:jc w:val="both"/>
      </w:pPr>
      <w:r w:rsidRPr="00BC1139">
        <w:t>Если после выполнения вышеперечисленных действий нормы на неготовность и качественные показатели не выполняются, расч</w:t>
      </w:r>
      <w:r>
        <w:t>ё</w:t>
      </w:r>
      <w:r w:rsidRPr="00BC1139">
        <w:t>т повторяется с другими данными на аппаратуру, антенны или прол</w:t>
      </w:r>
      <w:r>
        <w:t>ё</w:t>
      </w:r>
      <w:r w:rsidRPr="00BC1139">
        <w:t>ты до получения удовлетворительных результатов.</w:t>
      </w:r>
    </w:p>
    <w:p w:rsidR="00665485" w:rsidRPr="00064F9C" w:rsidRDefault="00665485" w:rsidP="00665485">
      <w:pPr>
        <w:ind w:firstLine="709"/>
        <w:jc w:val="both"/>
      </w:pPr>
      <w:r w:rsidRPr="00BC1139">
        <w:t>Следующий пункт расч</w:t>
      </w:r>
      <w:r>
        <w:t>ё</w:t>
      </w:r>
      <w:r w:rsidRPr="00BC1139">
        <w:t>тов - уч</w:t>
      </w:r>
      <w:r>
        <w:t>ё</w:t>
      </w:r>
      <w:r w:rsidRPr="00BC1139">
        <w:t>т помеховой  ситуации для каждого прол</w:t>
      </w:r>
      <w:r>
        <w:t>ё</w:t>
      </w:r>
      <w:r w:rsidRPr="00BC1139">
        <w:t>та. Здесь необходимо провести анализ всех источников помех, провести расч</w:t>
      </w:r>
      <w:r>
        <w:t>ё</w:t>
      </w:r>
      <w:r w:rsidRPr="00BC1139">
        <w:t>ты отношений С/</w:t>
      </w:r>
      <w:proofErr w:type="gramStart"/>
      <w:r w:rsidRPr="00BC1139">
        <w:t>П</w:t>
      </w:r>
      <w:proofErr w:type="gramEnd"/>
      <w:r w:rsidRPr="00BC1139">
        <w:t xml:space="preserve"> и </w:t>
      </w:r>
      <w:r w:rsidRPr="00BC1139">
        <w:lastRenderedPageBreak/>
        <w:t>определить величины деградации порогов при</w:t>
      </w:r>
      <w:r>
        <w:t>ё</w:t>
      </w:r>
      <w:r w:rsidRPr="00BC1139">
        <w:t>мных устройств. После этого, пересчитываются запасы на замирания с уч</w:t>
      </w:r>
      <w:r>
        <w:t>ё</w:t>
      </w:r>
      <w:r w:rsidRPr="00BC1139">
        <w:t>том величин деградации порогов и повторяются все расч</w:t>
      </w:r>
      <w:r>
        <w:t>ё</w:t>
      </w:r>
      <w:r w:rsidRPr="00BC1139">
        <w:t>ты в целях получения требуемых качественных показателей. При невыполнении норм применяются меры по увеличению энергетических уровней сигналов на прол</w:t>
      </w:r>
      <w:r>
        <w:t>ё</w:t>
      </w:r>
      <w:r w:rsidRPr="00BC1139">
        <w:t>тах, изменению азимутов прол</w:t>
      </w:r>
      <w:r>
        <w:t>ё</w:t>
      </w:r>
      <w:r w:rsidRPr="00BC1139">
        <w:t>тов, планов распределения рабочих частот или структуры линии связи в зависимости от конкретной ситуации.</w:t>
      </w:r>
    </w:p>
    <w:p w:rsidR="00665485" w:rsidRPr="00A72F44" w:rsidRDefault="00665485" w:rsidP="00665485">
      <w:pPr>
        <w:ind w:firstLine="709"/>
        <w:jc w:val="both"/>
        <w:rPr>
          <w:b/>
        </w:rPr>
      </w:pPr>
      <w:r w:rsidRPr="00BC1139">
        <w:t>В некоторых сложных случаях приходится применять меры по повышению устойчивости работы системы связи на отдельных прол</w:t>
      </w:r>
      <w:r>
        <w:t>ё</w:t>
      </w:r>
      <w:r w:rsidRPr="00BC1139">
        <w:t>тах. Но подобные способы  нужно использовать только в случаях крайней необходимости, так как они экономически невыгодны.</w:t>
      </w:r>
    </w:p>
    <w:p w:rsidR="00665485" w:rsidRPr="00AD196C" w:rsidRDefault="00665485" w:rsidP="00665485">
      <w:pPr>
        <w:ind w:firstLine="709"/>
        <w:jc w:val="both"/>
        <w:rPr>
          <w:b/>
        </w:rPr>
      </w:pPr>
    </w:p>
    <w:p w:rsidR="00665485" w:rsidRPr="00A17183" w:rsidRDefault="00665485" w:rsidP="00665485">
      <w:pPr>
        <w:ind w:firstLine="709"/>
        <w:jc w:val="both"/>
        <w:rPr>
          <w:b/>
          <w:lang w:val="ru-MO"/>
        </w:rPr>
      </w:pPr>
      <w:r w:rsidRPr="00AD196C">
        <w:rPr>
          <w:b/>
        </w:rPr>
        <w:t xml:space="preserve"> </w:t>
      </w:r>
      <w:r w:rsidRPr="00A17183">
        <w:rPr>
          <w:b/>
        </w:rPr>
        <w:t xml:space="preserve">Особенности построения </w:t>
      </w:r>
      <w:proofErr w:type="gramStart"/>
      <w:r w:rsidRPr="00A17183">
        <w:rPr>
          <w:b/>
        </w:rPr>
        <w:t>цифровых</w:t>
      </w:r>
      <w:proofErr w:type="gramEnd"/>
      <w:r w:rsidRPr="00A17183">
        <w:rPr>
          <w:b/>
        </w:rPr>
        <w:t xml:space="preserve">  РРЛ</w:t>
      </w:r>
    </w:p>
    <w:p w:rsidR="00665485" w:rsidRPr="00F33DF0" w:rsidRDefault="00665485" w:rsidP="00665485">
      <w:pPr>
        <w:ind w:firstLine="709"/>
        <w:jc w:val="both"/>
        <w:outlineLvl w:val="0"/>
        <w:rPr>
          <w:color w:val="993300"/>
          <w:lang w:val="ru-MO"/>
        </w:rPr>
      </w:pPr>
    </w:p>
    <w:p w:rsidR="00665485" w:rsidRDefault="00665485" w:rsidP="00665485">
      <w:pPr>
        <w:ind w:firstLine="709"/>
        <w:jc w:val="both"/>
        <w:outlineLvl w:val="0"/>
        <w:rPr>
          <w:lang w:val="ru-MO"/>
        </w:rPr>
      </w:pPr>
      <w:r w:rsidRPr="00F33DF0">
        <w:t xml:space="preserve"> Этот вопрос рассмотрим на примере радиорелейного оборудования российского производства </w:t>
      </w:r>
      <w:r>
        <w:rPr>
          <w:lang w:val="ru-MO"/>
        </w:rPr>
        <w:t>«</w:t>
      </w:r>
      <w:r w:rsidRPr="00F33DF0">
        <w:t>Радиус-ДС</w:t>
      </w:r>
      <w:r>
        <w:t>»</w:t>
      </w:r>
      <w:r w:rsidRPr="00F33DF0">
        <w:rPr>
          <w:lang w:val="ru-MO"/>
        </w:rPr>
        <w:t xml:space="preserve">, </w:t>
      </w:r>
      <w:r w:rsidRPr="00F33DF0">
        <w:t>используемого для организации одн</w:t>
      </w:r>
      <w:proofErr w:type="gramStart"/>
      <w:r w:rsidRPr="00F33DF0">
        <w:t>о-</w:t>
      </w:r>
      <w:proofErr w:type="gramEnd"/>
      <w:r w:rsidRPr="00F33DF0">
        <w:t xml:space="preserve"> и </w:t>
      </w:r>
      <w:proofErr w:type="spellStart"/>
      <w:r w:rsidRPr="00F33DF0">
        <w:t>многоинтервальных</w:t>
      </w:r>
      <w:proofErr w:type="spellEnd"/>
      <w:r w:rsidRPr="00F33DF0">
        <w:t xml:space="preserve"> цифровых РРЛ различного назначения общей протяж</w:t>
      </w:r>
      <w:r>
        <w:t>ё</w:t>
      </w:r>
      <w:r w:rsidRPr="00F33DF0">
        <w:t xml:space="preserve">нностью до </w:t>
      </w:r>
      <w:smartTag w:uri="urn:schemas-microsoft-com:office:smarttags" w:element="metricconverter">
        <w:smartTagPr>
          <w:attr w:name="ProductID" w:val="600 км"/>
        </w:smartTagPr>
        <w:r w:rsidRPr="00F33DF0">
          <w:t>600 км</w:t>
        </w:r>
      </w:smartTag>
      <w:r w:rsidRPr="00F33DF0">
        <w:t xml:space="preserve"> при типовом значении длины прол</w:t>
      </w:r>
      <w:r>
        <w:t>ё</w:t>
      </w:r>
      <w:r w:rsidRPr="00F33DF0">
        <w:t xml:space="preserve">та </w:t>
      </w:r>
      <w:smartTag w:uri="urn:schemas-microsoft-com:office:smarttags" w:element="metricconverter">
        <w:smartTagPr>
          <w:attr w:name="ProductID" w:val="45 км"/>
        </w:smartTagPr>
        <w:r w:rsidRPr="00F33DF0">
          <w:t>45 км</w:t>
        </w:r>
      </w:smartTag>
      <w:r w:rsidRPr="00F33DF0">
        <w:rPr>
          <w:lang w:val="ru-MO"/>
        </w:rPr>
        <w:t>.</w:t>
      </w:r>
    </w:p>
    <w:p w:rsidR="00665485" w:rsidRPr="00E146A7" w:rsidRDefault="00665485" w:rsidP="00665485">
      <w:pPr>
        <w:ind w:firstLine="709"/>
        <w:jc w:val="both"/>
      </w:pPr>
      <w:r w:rsidRPr="00F33DF0">
        <w:t>Данное оборудование обеспечивает передачу-при</w:t>
      </w:r>
      <w:r>
        <w:t>ё</w:t>
      </w:r>
      <w:r w:rsidRPr="00F33DF0">
        <w:t>м стандартных цифровых потоков со скоростями</w:t>
      </w:r>
      <w:r w:rsidRPr="00F33DF0">
        <w:rPr>
          <w:lang w:val="ru-MO"/>
        </w:rPr>
        <w:t xml:space="preserve">: 2048; 8448; 34368 </w:t>
      </w:r>
      <w:r w:rsidRPr="00F33DF0">
        <w:t>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 </w:t>
      </w:r>
      <w:r w:rsidRPr="00F33DF0">
        <w:t>в диапазоне частот 7</w:t>
      </w:r>
      <w:r w:rsidRPr="00F33DF0">
        <w:rPr>
          <w:lang w:val="ru-MO"/>
        </w:rPr>
        <w:t xml:space="preserve">,9….8,4 </w:t>
      </w:r>
      <w:r w:rsidRPr="00F33DF0">
        <w:t>ГГц при вариантах схем связи 1+0</w:t>
      </w:r>
      <w:r w:rsidRPr="00F33DF0">
        <w:rPr>
          <w:lang w:val="ru-MO"/>
        </w:rPr>
        <w:t xml:space="preserve">; 2+0; 1+1 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</w:t>
      </w:r>
      <w:r w:rsidRPr="00F33DF0">
        <w:t>автоматическим резервированием по критерию достоверности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Информационный цифровой поток, сформированный каналообразующим или мультиплексным оборудованием, поступает на вход "ИНФ" ячейки ЦСС базового блока (при передаче 2048 или 8448</w:t>
      </w:r>
      <w:r>
        <w:t xml:space="preserve"> </w:t>
      </w:r>
      <w:r w:rsidRPr="00F33DF0">
        <w:t xml:space="preserve">кбит/с) или на вход "ИНФ" ячейки "МОД 34" (при передаче 34368кбит/с). В базовом блоке осуществляется модуляция несущей первой промежуточной частоты (70 МГц) входным информационным цифровым сигналом (вид модуляции – </w:t>
      </w:r>
      <w:r w:rsidRPr="00F33DF0">
        <w:rPr>
          <w:lang w:val="ru-MO"/>
        </w:rPr>
        <w:t>2</w:t>
      </w:r>
      <w:r w:rsidRPr="00F33DF0">
        <w:rPr>
          <w:lang w:val="en-US"/>
        </w:rPr>
        <w:t>PSK</w:t>
      </w:r>
      <w:r w:rsidRPr="00F33DF0">
        <w:t xml:space="preserve"> для потоков 2048 и 8448 кбит/с или четыр</w:t>
      </w:r>
      <w:r>
        <w:t>ё</w:t>
      </w:r>
      <w:r w:rsidRPr="00F33DF0">
        <w:t xml:space="preserve">хфазная </w:t>
      </w:r>
      <w:r w:rsidRPr="00F33DF0">
        <w:rPr>
          <w:lang w:val="en-US"/>
        </w:rPr>
        <w:t>QPSK</w:t>
      </w:r>
      <w:r w:rsidRPr="00F33DF0">
        <w:t xml:space="preserve"> для потока 34368 кбит/с) и аналоговым сигналом канала служебной связи </w:t>
      </w:r>
      <w:proofErr w:type="spellStart"/>
      <w:r w:rsidRPr="00F33DF0">
        <w:t>Инф</w:t>
      </w:r>
      <w:proofErr w:type="gramStart"/>
      <w:r w:rsidRPr="00F33DF0">
        <w:t>.С</w:t>
      </w:r>
      <w:proofErr w:type="gramEnd"/>
      <w:r w:rsidRPr="00F33DF0">
        <w:t>К</w:t>
      </w:r>
      <w:r w:rsidRPr="00960504">
        <w:rPr>
          <w:i/>
          <w:vertAlign w:val="subscript"/>
        </w:rPr>
        <w:t>лин</w:t>
      </w:r>
      <w:proofErr w:type="spellEnd"/>
      <w:r w:rsidRPr="00F33DF0">
        <w:t xml:space="preserve"> (вид модуляции - ЧМ), сформированным в полосе частот 0,3…8 кГц в результате частотного уплотнения сигналов речевого служебного канала и сигналов системы </w:t>
      </w:r>
      <w:proofErr w:type="gramStart"/>
      <w:r w:rsidRPr="00F33DF0">
        <w:t>линейного</w:t>
      </w:r>
      <w:proofErr w:type="gramEnd"/>
      <w:r w:rsidRPr="00F33DF0">
        <w:t xml:space="preserve"> </w:t>
      </w:r>
      <w:proofErr w:type="spellStart"/>
      <w:r w:rsidRPr="00F33DF0">
        <w:t>телеобслуживания</w:t>
      </w:r>
      <w:proofErr w:type="spellEnd"/>
      <w:r w:rsidRPr="00F33DF0">
        <w:t xml:space="preserve"> - ТУ-</w:t>
      </w:r>
      <w:proofErr w:type="spellStart"/>
      <w:r w:rsidRPr="00F33DF0">
        <w:t>ТС</w:t>
      </w:r>
      <w:r w:rsidRPr="00F33DF0">
        <w:rPr>
          <w:vertAlign w:val="subscript"/>
        </w:rPr>
        <w:t>лин</w:t>
      </w:r>
      <w:proofErr w:type="spellEnd"/>
      <w:r w:rsidRPr="00F33DF0">
        <w:t>. Сигнал ПЧ 70 МГц через устройство кабельного уплотнения (УКУ) ячейки ВИП-УКУ по кабелю поступает на ВППМ.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 xml:space="preserve">В ВППМ сигналы, поступившие по кабелю, разуплотняются в УКУ-Р. Далее сигнал ПЧ 70 МГц поступает в тракт ПРД ВППМ, в котором осуществляется перенос информационного спектра на промежуточную частоту 1339/ 1605 МГц (в зависимости от </w:t>
      </w:r>
      <w:proofErr w:type="spellStart"/>
      <w:r w:rsidRPr="00F33DF0">
        <w:t>литерности</w:t>
      </w:r>
      <w:proofErr w:type="spellEnd"/>
      <w:r w:rsidRPr="00F33DF0">
        <w:t xml:space="preserve"> исполнения) и второй перенос с частоты 1339/1605 МГц в рабочий диапазон 7,9 - 8,4 ГГц.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Гетеродином при первом переносе служит фиксированный кварц</w:t>
      </w:r>
      <w:r>
        <w:t>евый</w:t>
      </w:r>
      <w:r w:rsidRPr="00F33DF0">
        <w:t xml:space="preserve"> генератор на частоте 1409/1675 МГц в зависимости от исполнения.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Гетеродином при втором переносе является синтезатор частот с выходной ступенью - УЧ-8. Шаг синтезатора частоты обеспечивает (после умножения частоты) дискретность перестройки 7 МГц.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СВЧ сигнал после второго переноса и фильтрации поступает на усилитель мощности с выходной мощностью 0,5-0,7 Вт.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С выхода усилителя мощности через </w:t>
      </w:r>
      <w:proofErr w:type="spellStart"/>
      <w:r w:rsidRPr="00F33DF0">
        <w:t>дуплексер</w:t>
      </w:r>
      <w:proofErr w:type="spellEnd"/>
      <w:r w:rsidRPr="00F33DF0">
        <w:t xml:space="preserve"> СВЧ сигнал поступает в антенну.</w:t>
      </w:r>
    </w:p>
    <w:p w:rsidR="00665485" w:rsidRPr="00F33DF0" w:rsidRDefault="00665485" w:rsidP="00665485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33DF0">
        <w:rPr>
          <w:sz w:val="24"/>
          <w:szCs w:val="24"/>
        </w:rPr>
        <w:t xml:space="preserve">Принятый с антенны СВЧ сигнал через </w:t>
      </w:r>
      <w:proofErr w:type="spellStart"/>
      <w:r w:rsidRPr="00F33DF0">
        <w:rPr>
          <w:sz w:val="24"/>
          <w:szCs w:val="24"/>
        </w:rPr>
        <w:t>дуплексер</w:t>
      </w:r>
      <w:proofErr w:type="spellEnd"/>
      <w:r w:rsidRPr="00F33DF0">
        <w:rPr>
          <w:sz w:val="24"/>
          <w:szCs w:val="24"/>
        </w:rPr>
        <w:t xml:space="preserve"> поступает на прибор СВЧ ПРМ, включающий в себя МШУ, смеситель и усилитель первой промежуточной частоты (ПЧ</w:t>
      </w:r>
      <w:proofErr w:type="gramStart"/>
      <w:r w:rsidRPr="00F33DF0">
        <w:rPr>
          <w:sz w:val="24"/>
          <w:szCs w:val="24"/>
        </w:rPr>
        <w:t>1</w:t>
      </w:r>
      <w:proofErr w:type="gramEnd"/>
      <w:r w:rsidRPr="00F33DF0">
        <w:rPr>
          <w:sz w:val="24"/>
          <w:szCs w:val="24"/>
        </w:rPr>
        <w:t>)- 1339/1605 МГц.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С выхода первого преобразователя информационный сигнал на ПЧ</w:t>
      </w:r>
      <w:proofErr w:type="gramStart"/>
      <w:r w:rsidRPr="00F33DF0">
        <w:t>1</w:t>
      </w:r>
      <w:proofErr w:type="gramEnd"/>
      <w:r w:rsidRPr="00F33DF0">
        <w:t xml:space="preserve"> поступает на преобразователь ПЧ ПРМ, где он переносится на частоту 70 МГц. С выхода второго преобразователя информационный сигнал с частотой 70 МГц поступает на прибор УПЧ-</w:t>
      </w:r>
      <w:r w:rsidRPr="00F33DF0">
        <w:lastRenderedPageBreak/>
        <w:t>70, объединяющий сигнальный фильтр и усилитель промежуточной частоты 70 М</w:t>
      </w:r>
      <w:proofErr w:type="gramStart"/>
      <w:r w:rsidRPr="00F33DF0">
        <w:t>Гц с гл</w:t>
      </w:r>
      <w:proofErr w:type="gramEnd"/>
      <w:r w:rsidRPr="00F33DF0">
        <w:t>убиной АРУ - 70 дБ, и далее через устройство УКУ на выход ВППМ.</w:t>
      </w:r>
    </w:p>
    <w:p w:rsidR="00665485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Следует отметить, что в УПЧ-70 за сч</w:t>
      </w:r>
      <w:r>
        <w:t>ё</w:t>
      </w:r>
      <w:r w:rsidRPr="00F33DF0">
        <w:t xml:space="preserve">т детектора АРУ формируется сигнал постоянного тока, пропорциональный уровню входного сигнала. Этот сигнал используется в системе </w:t>
      </w:r>
      <w:proofErr w:type="gramStart"/>
      <w:r w:rsidRPr="00F33DF0">
        <w:t>ТУ-ТС</w:t>
      </w:r>
      <w:proofErr w:type="gramEnd"/>
      <w:r w:rsidRPr="00F33DF0">
        <w:t xml:space="preserve"> для оценки уровня входного сигнала, что важно при проведении юстировки и в процессе эксплуатации для оценки энергетического запаса на линии.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proofErr w:type="spellStart"/>
      <w:r w:rsidRPr="00CD2DC6">
        <w:t>Гетеродинирование</w:t>
      </w:r>
      <w:proofErr w:type="spellEnd"/>
      <w:r w:rsidRPr="00CD2DC6">
        <w:t xml:space="preserve"> в приёмном тракте выполнено так же, как и в передающем тракте, причём необходимо отметить, что в трактах приёма и передачи при преобразова</w:t>
      </w:r>
      <w:r w:rsidRPr="00F33DF0">
        <w:t>нии частоты в приборах СВЧ ПРД и СВЧ ПРМ используется один и тот же гетеродинный тракт, состоящий из синтезатора и выходной ступени - умножителя частоты (УЧ-8).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 xml:space="preserve">В состав ВППМ кроме вышеуказанных приборов входит также источник вторичного питания, обеспечивающий напряжения +7В и </w:t>
      </w:r>
      <w:r w:rsidRPr="00F33DF0">
        <w:sym w:font="Symbol" w:char="F0B1"/>
      </w:r>
      <w:r w:rsidRPr="00F33DF0">
        <w:t xml:space="preserve">12В для питания приборов модуля и модем СКВ, обеспечивающий обработку сигналов системы </w:t>
      </w:r>
      <w:proofErr w:type="spellStart"/>
      <w:r w:rsidRPr="00F33DF0">
        <w:t>телеобслуживания</w:t>
      </w:r>
      <w:proofErr w:type="spellEnd"/>
      <w:r w:rsidRPr="00F33DF0">
        <w:t xml:space="preserve"> данной станции.</w:t>
      </w:r>
    </w:p>
    <w:p w:rsidR="00665485" w:rsidRPr="00F33DF0" w:rsidRDefault="00665485" w:rsidP="00665485">
      <w:pPr>
        <w:ind w:firstLine="709"/>
        <w:jc w:val="both"/>
      </w:pPr>
      <w:r w:rsidRPr="00F33DF0">
        <w:t>В базовом блоке сигнал ПЧ 70 МГц поступает на демодулятор.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Из </w:t>
      </w:r>
      <w:proofErr w:type="spellStart"/>
      <w:r w:rsidRPr="00F33DF0">
        <w:t>демодулированного</w:t>
      </w:r>
      <w:proofErr w:type="spellEnd"/>
      <w:r w:rsidRPr="00F33DF0">
        <w:t xml:space="preserve"> сигнала выделяется информационный поток и сигналы служебного канала (Инф </w:t>
      </w:r>
      <w:proofErr w:type="spellStart"/>
      <w:r w:rsidRPr="00F33DF0">
        <w:t>СК</w:t>
      </w:r>
      <w:r w:rsidRPr="00960504">
        <w:rPr>
          <w:i/>
          <w:vertAlign w:val="subscript"/>
        </w:rPr>
        <w:t>лин</w:t>
      </w:r>
      <w:proofErr w:type="spellEnd"/>
      <w:r w:rsidRPr="00F33DF0">
        <w:t>): сигналы линейной телесигнализации и речевой канал служебной связи.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Информационный поток после регенерации в ячейке ЦСС поступает на выход ББ. Кроме регенерации в ячейке ЦСС осуществляется оценка достоверности принимаемой информации и осуществляется переключение стволов при работе РРО по схеме связи "1+1".</w:t>
      </w:r>
    </w:p>
    <w:p w:rsidR="00665485" w:rsidRPr="00F33DF0" w:rsidRDefault="00665485" w:rsidP="00665485">
      <w:pPr>
        <w:pStyle w:val="23"/>
        <w:spacing w:after="0" w:line="240" w:lineRule="auto"/>
        <w:ind w:left="0" w:firstLine="709"/>
        <w:jc w:val="both"/>
      </w:pPr>
      <w:r w:rsidRPr="00F33DF0">
        <w:t>Сигналы линейной телесигнализации дешифрируются в ячейке ПТС и поступают на е</w:t>
      </w:r>
      <w:r>
        <w:t>ё</w:t>
      </w:r>
      <w:r w:rsidRPr="00F33DF0">
        <w:t xml:space="preserve"> светодиоды:</w:t>
      </w:r>
    </w:p>
    <w:p w:rsidR="00665485" w:rsidRPr="00F33DF0" w:rsidRDefault="00665485" w:rsidP="00665485">
      <w:pPr>
        <w:numPr>
          <w:ilvl w:val="0"/>
          <w:numId w:val="11"/>
        </w:numPr>
        <w:ind w:left="0" w:firstLine="709"/>
        <w:jc w:val="both"/>
      </w:pPr>
      <w:r w:rsidRPr="00F33DF0">
        <w:t xml:space="preserve">если в PPЛ нет </w:t>
      </w:r>
      <w:r>
        <w:t>аварийных</w:t>
      </w:r>
      <w:r w:rsidRPr="00F33DF0">
        <w:t xml:space="preserve"> станций, то все </w:t>
      </w:r>
      <w:r>
        <w:t>индикаторы</w:t>
      </w:r>
      <w:r w:rsidRPr="00F33DF0">
        <w:t xml:space="preserve"> - светодиоды "ИНФ", "ДЕЖ", "П</w:t>
      </w:r>
      <w:proofErr w:type="gramStart"/>
      <w:r w:rsidRPr="00F33DF0">
        <w:t>P</w:t>
      </w:r>
      <w:proofErr w:type="gramEnd"/>
      <w:r w:rsidRPr="00F33DF0">
        <w:t xml:space="preserve">М", "ПPД" и </w:t>
      </w:r>
      <w:r>
        <w:t>цифровой индикатор</w:t>
      </w:r>
      <w:r w:rsidRPr="00F33DF0">
        <w:t xml:space="preserve"> "</w:t>
      </w:r>
      <w:r>
        <w:t>Номер</w:t>
      </w:r>
      <w:r w:rsidRPr="00F33DF0">
        <w:t xml:space="preserve"> станции" - погашены;</w:t>
      </w:r>
    </w:p>
    <w:p w:rsidR="00665485" w:rsidRPr="00F33DF0" w:rsidRDefault="00665485" w:rsidP="00665485">
      <w:pPr>
        <w:numPr>
          <w:ilvl w:val="0"/>
          <w:numId w:val="11"/>
        </w:numPr>
        <w:ind w:left="0" w:firstLine="709"/>
        <w:jc w:val="both"/>
      </w:pPr>
      <w:r w:rsidRPr="00F33DF0">
        <w:t>если в PP</w:t>
      </w:r>
      <w:proofErr w:type="gramStart"/>
      <w:r w:rsidRPr="00F33DF0">
        <w:t>Л</w:t>
      </w:r>
      <w:proofErr w:type="gramEnd"/>
      <w:r w:rsidRPr="00F33DF0">
        <w:t xml:space="preserve"> какая-либо станция начала выдавать сигнал </w:t>
      </w:r>
      <w:r>
        <w:t>аварии</w:t>
      </w:r>
      <w:r w:rsidRPr="00F33DF0">
        <w:t xml:space="preserve">, то базовый блок в каждой станции PPЛ </w:t>
      </w:r>
      <w:r>
        <w:t>отображает номер аварийной</w:t>
      </w:r>
      <w:r w:rsidRPr="00F33DF0">
        <w:t xml:space="preserve"> станции "N", а также </w:t>
      </w:r>
      <w:r>
        <w:t>фиксирует</w:t>
      </w:r>
      <w:r w:rsidRPr="00F33DF0">
        <w:t xml:space="preserve"> все аварии, которые имеют место на этой станции: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ИНФ</w:t>
      </w:r>
      <w:r w:rsidRPr="00F33DF0">
        <w:t xml:space="preserve">" - отсутствует входной </w:t>
      </w:r>
      <w:r>
        <w:t>информационный</w:t>
      </w:r>
      <w:r w:rsidRPr="00F33DF0">
        <w:t xml:space="preserve"> поток,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ДЕЖ</w:t>
      </w:r>
      <w:r w:rsidRPr="00F33DF0">
        <w:t>" - включ</w:t>
      </w:r>
      <w:r>
        <w:t>ё</w:t>
      </w:r>
      <w:r w:rsidRPr="00F33DF0">
        <w:t xml:space="preserve">н один из </w:t>
      </w:r>
      <w:r>
        <w:t>дежурных режимов</w:t>
      </w:r>
      <w:r w:rsidRPr="00F33DF0">
        <w:t xml:space="preserve"> - </w:t>
      </w:r>
      <w:r w:rsidRPr="00F33DF0">
        <w:rPr>
          <w:i/>
        </w:rPr>
        <w:t xml:space="preserve">шлейф, </w:t>
      </w:r>
      <w:proofErr w:type="spellStart"/>
      <w:r w:rsidRPr="00F33DF0">
        <w:rPr>
          <w:i/>
        </w:rPr>
        <w:t>автоконт</w:t>
      </w:r>
      <w:proofErr w:type="gramStart"/>
      <w:r w:rsidRPr="00F33DF0">
        <w:rPr>
          <w:i/>
        </w:rPr>
        <w:t>p</w:t>
      </w:r>
      <w:proofErr w:type="gramEnd"/>
      <w:r w:rsidRPr="00F33DF0">
        <w:rPr>
          <w:i/>
        </w:rPr>
        <w:t>оль</w:t>
      </w:r>
      <w:proofErr w:type="spellEnd"/>
      <w:r w:rsidRPr="00F33DF0">
        <w:t xml:space="preserve">, </w:t>
      </w:r>
      <w:proofErr w:type="spellStart"/>
      <w:r w:rsidRPr="00F33DF0">
        <w:rPr>
          <w:i/>
        </w:rPr>
        <w:t>выключ</w:t>
      </w:r>
      <w:r>
        <w:rPr>
          <w:i/>
        </w:rPr>
        <w:t>ё</w:t>
      </w:r>
      <w:r w:rsidRPr="00F33DF0">
        <w:rPr>
          <w:i/>
        </w:rPr>
        <w:t>н</w:t>
      </w:r>
      <w:proofErr w:type="spellEnd"/>
      <w:r w:rsidRPr="00F33DF0">
        <w:rPr>
          <w:i/>
        </w:rPr>
        <w:t xml:space="preserve"> УМ</w:t>
      </w:r>
      <w:r w:rsidRPr="00F33DF0">
        <w:t>,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П</w:t>
      </w:r>
      <w:proofErr w:type="gramStart"/>
      <w:r w:rsidRPr="00F33DF0">
        <w:rPr>
          <w:b/>
          <w:i/>
        </w:rPr>
        <w:t>P</w:t>
      </w:r>
      <w:proofErr w:type="gramEnd"/>
      <w:r w:rsidRPr="00F33DF0">
        <w:rPr>
          <w:b/>
          <w:i/>
        </w:rPr>
        <w:t>М</w:t>
      </w:r>
      <w:r w:rsidRPr="00F33DF0">
        <w:t xml:space="preserve">" - </w:t>
      </w:r>
      <w:r>
        <w:t>авария</w:t>
      </w:r>
      <w:r w:rsidRPr="00F33DF0">
        <w:t xml:space="preserve"> </w:t>
      </w:r>
      <w:r>
        <w:t>приёмного тракта</w:t>
      </w:r>
      <w:r w:rsidRPr="00F33DF0">
        <w:t>,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П</w:t>
      </w:r>
      <w:proofErr w:type="gramStart"/>
      <w:r w:rsidRPr="00F33DF0">
        <w:rPr>
          <w:b/>
          <w:i/>
        </w:rPr>
        <w:t>P</w:t>
      </w:r>
      <w:proofErr w:type="gramEnd"/>
      <w:r w:rsidRPr="00F33DF0">
        <w:rPr>
          <w:b/>
          <w:i/>
        </w:rPr>
        <w:t>Д</w:t>
      </w:r>
      <w:r w:rsidRPr="00F33DF0">
        <w:t xml:space="preserve">" </w:t>
      </w:r>
      <w:r>
        <w:t>–</w:t>
      </w:r>
      <w:r w:rsidRPr="00F33DF0">
        <w:t xml:space="preserve"> </w:t>
      </w:r>
      <w:r>
        <w:t>авария передающего тракта</w:t>
      </w:r>
      <w:r w:rsidRPr="00F33DF0">
        <w:t>.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Информация местного служебного канала (Инф </w:t>
      </w:r>
      <w:proofErr w:type="spellStart"/>
      <w:r w:rsidRPr="00F33DF0">
        <w:t>СК</w:t>
      </w:r>
      <w:r w:rsidRPr="00F33DF0">
        <w:rPr>
          <w:vertAlign w:val="subscript"/>
        </w:rPr>
        <w:t>м</w:t>
      </w:r>
      <w:proofErr w:type="spellEnd"/>
      <w:r w:rsidRPr="00F33DF0">
        <w:t>) о состоянии ВППМ данной станции дешифрируется в ячейке СК-ДС и отражается светодиодами ячейки: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АPУ-1</w:t>
      </w:r>
      <w:r w:rsidRPr="00F33DF0">
        <w:t xml:space="preserve">" - </w:t>
      </w:r>
      <w:r>
        <w:t>уровень</w:t>
      </w:r>
      <w:r w:rsidRPr="00F33DF0">
        <w:t xml:space="preserve"> сигнала в </w:t>
      </w:r>
      <w:r>
        <w:t>тракте приёма</w:t>
      </w:r>
      <w:r w:rsidRPr="00F33DF0">
        <w:t xml:space="preserve"> выше </w:t>
      </w:r>
      <w:r>
        <w:t>порога</w:t>
      </w:r>
      <w:r w:rsidRPr="00F33DF0">
        <w:t xml:space="preserve"> чувствительности на 3-10 дБ;</w:t>
      </w:r>
    </w:p>
    <w:p w:rsidR="00665485" w:rsidRPr="00F33DF0" w:rsidRDefault="00665485" w:rsidP="00665485">
      <w:pPr>
        <w:ind w:firstLine="709"/>
        <w:jc w:val="both"/>
      </w:pPr>
      <w:r w:rsidRPr="00F33DF0">
        <w:sym w:font="Symbol" w:char="F0B2"/>
      </w:r>
      <w:r w:rsidRPr="00F33DF0">
        <w:rPr>
          <w:b/>
          <w:i/>
        </w:rPr>
        <w:t>АPУ-2</w:t>
      </w:r>
      <w:r w:rsidRPr="00F33DF0">
        <w:t xml:space="preserve">" - </w:t>
      </w:r>
      <w:r>
        <w:t>уровень</w:t>
      </w:r>
      <w:r w:rsidRPr="00F33DF0">
        <w:t xml:space="preserve"> сигнала в </w:t>
      </w:r>
      <w:r>
        <w:t>тракте приёма</w:t>
      </w:r>
      <w:r w:rsidRPr="00F33DF0">
        <w:t xml:space="preserve"> находится на пороге и ниже </w:t>
      </w:r>
      <w:r>
        <w:t>порога</w:t>
      </w:r>
      <w:r w:rsidRPr="00F33DF0">
        <w:t xml:space="preserve"> чувствительности;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ПРД</w:t>
      </w:r>
      <w:r w:rsidRPr="00F33DF0">
        <w:t>" - авария тракта ПРД;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ПРМ</w:t>
      </w:r>
      <w:r w:rsidRPr="00F33DF0">
        <w:t>" - авария тракта ПРМ;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ГЕТ</w:t>
      </w:r>
      <w:r w:rsidRPr="00F33DF0">
        <w:t>"  - авария тракта ГЕТ;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НЧ</w:t>
      </w:r>
      <w:r w:rsidRPr="00F33DF0">
        <w:t>"   - авария тракта НЧ;</w:t>
      </w:r>
    </w:p>
    <w:p w:rsidR="00665485" w:rsidRPr="00F33DF0" w:rsidRDefault="00665485" w:rsidP="00665485">
      <w:pPr>
        <w:ind w:firstLine="709"/>
        <w:jc w:val="both"/>
      </w:pPr>
      <w:r w:rsidRPr="00F33DF0">
        <w:t>"</w:t>
      </w:r>
      <w:r w:rsidRPr="00F33DF0">
        <w:rPr>
          <w:b/>
          <w:i/>
        </w:rPr>
        <w:t>УМ</w:t>
      </w:r>
      <w:r w:rsidRPr="00F33DF0">
        <w:t>"   - отсутствие мощности излучения.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proofErr w:type="gramStart"/>
      <w:r w:rsidRPr="00F33DF0">
        <w:t xml:space="preserve">В цифровых РРЛ очень важную роль играет </w:t>
      </w:r>
      <w:r w:rsidRPr="00F33DF0">
        <w:rPr>
          <w:u w:val="single"/>
        </w:rPr>
        <w:t>регенератор</w:t>
      </w:r>
      <w:r w:rsidRPr="00F33DF0">
        <w:t xml:space="preserve"> (в данном оборудовании находится в ячейке ЦСС)</w:t>
      </w:r>
      <w:r w:rsidRPr="00F33DF0">
        <w:rPr>
          <w:lang w:val="ru-MO"/>
        </w:rPr>
        <w:t>.</w:t>
      </w:r>
      <w:proofErr w:type="gramEnd"/>
      <w:r w:rsidRPr="00F33DF0">
        <w:rPr>
          <w:lang w:val="ru-MO"/>
        </w:rPr>
        <w:t xml:space="preserve"> </w:t>
      </w:r>
      <w:r w:rsidRPr="00F33DF0">
        <w:t>Регенератор</w:t>
      </w:r>
      <w:r w:rsidRPr="00F33DF0">
        <w:rPr>
          <w:lang w:val="ru-MO"/>
        </w:rPr>
        <w:t xml:space="preserve"> </w:t>
      </w:r>
      <w:r w:rsidRPr="00F33DF0">
        <w:t>восстанавливает амплитуду</w:t>
      </w:r>
      <w:r w:rsidRPr="00F33DF0">
        <w:rPr>
          <w:lang w:val="ru-MO"/>
        </w:rPr>
        <w:t xml:space="preserve">, </w:t>
      </w:r>
      <w:r w:rsidRPr="00F33DF0">
        <w:t>форму и временное положение принятых импульсов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</w:pPr>
      <w:r w:rsidRPr="00F33DF0">
        <w:rPr>
          <w:lang w:val="ru-MO"/>
        </w:rPr>
        <w:lastRenderedPageBreak/>
        <w:t xml:space="preserve">Все цифровые РРЛ содержат такие устройства как </w:t>
      </w:r>
      <w:r w:rsidRPr="00D611EB">
        <w:rPr>
          <w:lang w:val="ru-MO"/>
        </w:rPr>
        <w:t xml:space="preserve">скремблер </w:t>
      </w:r>
      <w:r w:rsidRPr="00F33DF0">
        <w:rPr>
          <w:lang w:val="ru-MO"/>
        </w:rPr>
        <w:t xml:space="preserve">(на передающей стороне) и </w:t>
      </w:r>
      <w:r w:rsidRPr="00A17183">
        <w:rPr>
          <w:lang w:val="ru-MO"/>
        </w:rPr>
        <w:t>дескремблер</w:t>
      </w:r>
      <w:r w:rsidRPr="00F33DF0">
        <w:rPr>
          <w:lang w:val="ru-MO"/>
        </w:rPr>
        <w:t xml:space="preserve"> (на при</w:t>
      </w:r>
      <w:r>
        <w:rPr>
          <w:lang w:val="ru-MO"/>
        </w:rPr>
        <w:t>ё</w:t>
      </w:r>
      <w:r w:rsidRPr="00F33DF0">
        <w:rPr>
          <w:lang w:val="ru-MO"/>
        </w:rPr>
        <w:t xml:space="preserve">мной стороне). </w:t>
      </w:r>
      <w:r w:rsidRPr="00F33DF0">
        <w:t>Скремблер выполняет логические преобразования двоичных цифровых сигналов</w:t>
      </w:r>
      <w:r w:rsidRPr="00F33DF0">
        <w:rPr>
          <w:lang w:val="ru-MO"/>
        </w:rPr>
        <w:t xml:space="preserve">, </w:t>
      </w:r>
      <w:r w:rsidRPr="00F33DF0">
        <w:t>в результате которых в выходном сигнале исключается возможность появления длинных серий одинаковых символов</w:t>
      </w:r>
      <w:r w:rsidRPr="00F33DF0">
        <w:rPr>
          <w:lang w:val="ru-MO"/>
        </w:rPr>
        <w:t xml:space="preserve">. </w:t>
      </w:r>
      <w:r w:rsidRPr="00F33DF0">
        <w:t>При длинных сериях символов может быть нарушена работа системы тактовой синхронизации и могут возникнуть проблемы ЭМС (из-за сосредоточения энергии в более узкой полосе частот)</w:t>
      </w:r>
      <w:r w:rsidRPr="00F33DF0">
        <w:rPr>
          <w:lang w:val="ru-MO"/>
        </w:rPr>
        <w:t>.</w:t>
      </w:r>
      <w:r w:rsidRPr="00F33DF0">
        <w:t xml:space="preserve"> 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>Кроме при</w:t>
      </w:r>
      <w:r>
        <w:rPr>
          <w:lang w:val="ru-MO"/>
        </w:rPr>
        <w:t>ё</w:t>
      </w:r>
      <w:r w:rsidRPr="00F33DF0">
        <w:rPr>
          <w:lang w:val="ru-MO"/>
        </w:rPr>
        <w:t xml:space="preserve">мо-передающей аппаратуры, </w:t>
      </w:r>
      <w:r w:rsidRPr="00F33DF0">
        <w:t>которую мы рассмотрели</w:t>
      </w:r>
      <w:r w:rsidRPr="00F33DF0">
        <w:rPr>
          <w:lang w:val="ru-MO"/>
        </w:rPr>
        <w:t xml:space="preserve">, </w:t>
      </w:r>
      <w:r w:rsidRPr="00F33DF0">
        <w:t xml:space="preserve">в состав основной комплектации </w:t>
      </w:r>
      <w:r>
        <w:rPr>
          <w:lang w:val="ru-MO"/>
        </w:rPr>
        <w:t>«</w:t>
      </w:r>
      <w:r w:rsidRPr="00F33DF0">
        <w:t>Радиус-ДС</w:t>
      </w:r>
      <w:r>
        <w:t>»</w:t>
      </w:r>
      <w:r w:rsidRPr="00F33DF0">
        <w:rPr>
          <w:lang w:val="ru-MO"/>
        </w:rPr>
        <w:t xml:space="preserve"> </w:t>
      </w:r>
      <w:r w:rsidRPr="00F33DF0">
        <w:t xml:space="preserve">входит также антенна (с диаметром зеркала </w:t>
      </w:r>
      <w:smartTag w:uri="urn:schemas-microsoft-com:office:smarttags" w:element="metricconverter">
        <w:smartTagPr>
          <w:attr w:name="ProductID" w:val="1,2 м"/>
        </w:smartTagPr>
        <w:r w:rsidRPr="00F33DF0">
          <w:t>1</w:t>
        </w:r>
        <w:r w:rsidRPr="00F33DF0">
          <w:rPr>
            <w:lang w:val="ru-MO"/>
          </w:rPr>
          <w:t>,2</w:t>
        </w:r>
        <w:r>
          <w:rPr>
            <w:lang w:val="ru-MO"/>
          </w:rPr>
          <w:t xml:space="preserve"> </w:t>
        </w:r>
        <w:r w:rsidRPr="00F33DF0">
          <w:t>м</w:t>
        </w:r>
      </w:smartTag>
      <w:r w:rsidRPr="00F33DF0">
        <w:rPr>
          <w:lang w:val="ru-MO"/>
        </w:rPr>
        <w:t xml:space="preserve">, </w:t>
      </w:r>
      <w:r w:rsidRPr="00F33DF0">
        <w:t xml:space="preserve">либо </w:t>
      </w:r>
      <w:smartTag w:uri="urn:schemas-microsoft-com:office:smarttags" w:element="metricconverter">
        <w:smartTagPr>
          <w:attr w:name="ProductID" w:val="1,75 м"/>
        </w:smartTagPr>
        <w:r w:rsidRPr="00F33DF0">
          <w:t>1</w:t>
        </w:r>
        <w:r w:rsidRPr="00F33DF0">
          <w:rPr>
            <w:lang w:val="ru-MO"/>
          </w:rPr>
          <w:t>,75</w:t>
        </w:r>
        <w:r>
          <w:rPr>
            <w:lang w:val="ru-MO"/>
          </w:rPr>
          <w:t xml:space="preserve"> </w:t>
        </w:r>
        <w:r w:rsidRPr="00F33DF0">
          <w:t>м</w:t>
        </w:r>
      </w:smartTag>
      <w:r w:rsidRPr="00F33DF0">
        <w:t>) с опорно-поворотным устройством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055E6D" w:rsidRDefault="00665485" w:rsidP="0045017D">
      <w:pPr>
        <w:pStyle w:val="8"/>
        <w:ind w:left="0" w:firstLine="709"/>
      </w:pPr>
      <w:r w:rsidRPr="00790F01">
        <w:rPr>
          <w:b/>
          <w:sz w:val="24"/>
        </w:rPr>
        <w:t xml:space="preserve">Особенности построения </w:t>
      </w:r>
      <w:proofErr w:type="gramStart"/>
      <w:r w:rsidRPr="00790F01">
        <w:rPr>
          <w:b/>
          <w:sz w:val="24"/>
        </w:rPr>
        <w:t>аналоговых</w:t>
      </w:r>
      <w:proofErr w:type="gramEnd"/>
      <w:r w:rsidRPr="00790F01">
        <w:rPr>
          <w:b/>
          <w:sz w:val="24"/>
        </w:rPr>
        <w:t xml:space="preserve"> РР</w:t>
      </w:r>
      <w:r w:rsidR="0045017D">
        <w:rPr>
          <w:b/>
          <w:sz w:val="24"/>
        </w:rPr>
        <w:t>С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 xml:space="preserve"> Радиорелейная линия начинается с </w:t>
      </w:r>
      <w:r w:rsidRPr="00A17183">
        <w:t>оконечной</w:t>
      </w:r>
      <w:r w:rsidRPr="00F33DF0">
        <w:t xml:space="preserve"> станции (ОРС)</w:t>
      </w:r>
      <w:r w:rsidRPr="00F33DF0">
        <w:rPr>
          <w:lang w:val="ru-MO"/>
        </w:rPr>
        <w:t xml:space="preserve">. </w:t>
      </w:r>
      <w:r w:rsidRPr="00F33DF0">
        <w:t>Здесь формируются спектры и группового сигнала и видеосигнала</w:t>
      </w:r>
      <w:r w:rsidRPr="00F33DF0">
        <w:rPr>
          <w:lang w:val="ru-MO"/>
        </w:rPr>
        <w:t xml:space="preserve">. </w:t>
      </w:r>
      <w:r w:rsidRPr="00F33DF0">
        <w:t xml:space="preserve">Рассмотрим структурную схему </w:t>
      </w:r>
      <w:proofErr w:type="gramStart"/>
      <w:r w:rsidRPr="00F33DF0">
        <w:t>аналоговой</w:t>
      </w:r>
      <w:proofErr w:type="gramEnd"/>
      <w:r w:rsidRPr="00F33DF0">
        <w:t xml:space="preserve"> ОРС</w:t>
      </w:r>
      <w:r w:rsidRPr="00F33DF0">
        <w:rPr>
          <w:lang w:val="ru-MO"/>
        </w:rPr>
        <w:t xml:space="preserve">. </w:t>
      </w:r>
      <w:r w:rsidRPr="00F33DF0">
        <w:t>Принятые обозначения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ТЦ – телецентр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МТС – междугор</w:t>
      </w:r>
      <w:r>
        <w:t>одняя</w:t>
      </w:r>
      <w:r w:rsidRPr="00F33DF0">
        <w:rPr>
          <w:lang w:val="ru-MO"/>
        </w:rPr>
        <w:t xml:space="preserve"> </w:t>
      </w:r>
      <w:r w:rsidRPr="00F33DF0">
        <w:t>телеф</w:t>
      </w:r>
      <w:r>
        <w:t>онная</w:t>
      </w:r>
      <w:r w:rsidRPr="00F33DF0">
        <w:rPr>
          <w:lang w:val="ru-MO"/>
        </w:rPr>
        <w:t xml:space="preserve"> </w:t>
      </w:r>
      <w:r w:rsidRPr="00F33DF0">
        <w:t>станция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МД – модулятор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ДМ – демодулятор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>
        <w:rPr>
          <w:i/>
          <w:lang w:val="en-US"/>
        </w:rPr>
        <w:t>T</w:t>
      </w:r>
      <w:r w:rsidRPr="00F33DF0">
        <w:t xml:space="preserve"> – передатчик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>
        <w:rPr>
          <w:i/>
          <w:lang w:val="en-US"/>
        </w:rPr>
        <w:t>R</w:t>
      </w:r>
      <w:r w:rsidRPr="00F33DF0">
        <w:t xml:space="preserve"> – при</w:t>
      </w:r>
      <w:r>
        <w:t>ё</w:t>
      </w:r>
      <w:r w:rsidRPr="00F33DF0">
        <w:t>мник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t xml:space="preserve">- </w:t>
      </w:r>
      <w:r>
        <w:tab/>
      </w:r>
      <w:r w:rsidRPr="00F33DF0">
        <w:t>АР – аппаратура резервировани</w:t>
      </w:r>
      <w:r>
        <w:t>я;</w:t>
      </w:r>
    </w:p>
    <w:p w:rsidR="00665485" w:rsidRDefault="00665485" w:rsidP="00665485">
      <w:pPr>
        <w:ind w:firstLine="709"/>
        <w:jc w:val="both"/>
        <w:rPr>
          <w:lang w:val="ru-MO"/>
        </w:rPr>
      </w:pPr>
      <w:r>
        <w:t>-</w:t>
      </w:r>
      <w:r>
        <w:tab/>
      </w:r>
      <w:proofErr w:type="spellStart"/>
      <w:r w:rsidRPr="00F33DF0">
        <w:t>ФСл</w:t>
      </w:r>
      <w:proofErr w:type="spellEnd"/>
      <w:r w:rsidRPr="00F33DF0">
        <w:t xml:space="preserve"> – фильтр сложения мощностей</w:t>
      </w:r>
      <w:r>
        <w:t>.</w:t>
      </w:r>
      <w:r w:rsidRPr="00F33DF0">
        <w:rPr>
          <w:lang w:val="ru-MO"/>
        </w:rPr>
        <w:t xml:space="preserve"> 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Здесь приведена схема станции 3-ствольной РРЛ (стволы телефонный</w:t>
      </w:r>
      <w:r w:rsidRPr="00F33DF0">
        <w:rPr>
          <w:lang w:val="ru-MO"/>
        </w:rPr>
        <w:t xml:space="preserve">, </w:t>
      </w:r>
      <w:r w:rsidRPr="00F33DF0">
        <w:t>телевизионный и резервный)</w:t>
      </w:r>
      <w:r w:rsidRPr="00F33DF0">
        <w:rPr>
          <w:lang w:val="ru-MO"/>
        </w:rPr>
        <w:t xml:space="preserve">. </w:t>
      </w:r>
      <w:r>
        <w:rPr>
          <w:lang w:val="ru-MO"/>
        </w:rPr>
        <w:t>Групповой</w:t>
      </w:r>
      <w:r w:rsidRPr="00F33DF0">
        <w:t xml:space="preserve"> сигнал</w:t>
      </w:r>
      <w:r w:rsidRPr="00F33DF0">
        <w:rPr>
          <w:lang w:val="ru-MO"/>
        </w:rPr>
        <w:t xml:space="preserve">, </w:t>
      </w:r>
      <w:r w:rsidRPr="00F33DF0">
        <w:t>поступающий с МТС</w:t>
      </w:r>
      <w:r w:rsidRPr="00F33DF0">
        <w:rPr>
          <w:lang w:val="ru-MO"/>
        </w:rPr>
        <w:t xml:space="preserve">, в МД </w:t>
      </w:r>
      <w:r w:rsidRPr="00F33DF0">
        <w:t>модулирует сигнал промежуточной частоты</w:t>
      </w:r>
      <w:r w:rsidRPr="00F33DF0">
        <w:rPr>
          <w:lang w:val="ru-MO"/>
        </w:rPr>
        <w:t xml:space="preserve">, </w:t>
      </w:r>
      <w:r w:rsidRPr="00F33DF0">
        <w:t>который может быть 35</w:t>
      </w:r>
      <w:r w:rsidRPr="00F33DF0">
        <w:rPr>
          <w:lang w:val="ru-MO"/>
        </w:rPr>
        <w:t xml:space="preserve">; 70; 140 </w:t>
      </w:r>
      <w:r w:rsidRPr="00F33DF0">
        <w:t>МГц</w:t>
      </w:r>
      <w:r w:rsidRPr="00F33DF0">
        <w:rPr>
          <w:lang w:val="ru-MO"/>
        </w:rPr>
        <w:t xml:space="preserve">. </w:t>
      </w:r>
      <w:r w:rsidRPr="00F33DF0">
        <w:t>Во втором МД аналогичную операцию осуществляет видеосигнал</w:t>
      </w:r>
      <w:r w:rsidRPr="00F33DF0">
        <w:rPr>
          <w:lang w:val="ru-MO"/>
        </w:rPr>
        <w:t xml:space="preserve">, </w:t>
      </w:r>
      <w:r w:rsidRPr="00F33DF0">
        <w:t>поступающий из ТЦ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</w:t>
      </w:r>
      <w:r w:rsidRPr="00F33DF0">
        <w:t>Рассмотрим</w:t>
      </w:r>
      <w:r w:rsidRPr="00F33DF0">
        <w:rPr>
          <w:lang w:val="ru-MO"/>
        </w:rPr>
        <w:t xml:space="preserve">, </w:t>
      </w:r>
      <w:r w:rsidRPr="00F33DF0">
        <w:t>например</w:t>
      </w:r>
      <w:r w:rsidRPr="00F33DF0">
        <w:rPr>
          <w:lang w:val="ru-MO"/>
        </w:rPr>
        <w:t xml:space="preserve">, </w:t>
      </w:r>
      <w:r w:rsidRPr="00F33DF0">
        <w:t>организацию телефонного ствола РРЛ</w:t>
      </w:r>
      <w:r w:rsidRPr="00F33DF0">
        <w:rPr>
          <w:lang w:val="ru-MO"/>
        </w:rPr>
        <w:t xml:space="preserve">. </w:t>
      </w:r>
      <w:r w:rsidRPr="00F33DF0">
        <w:t>Кроме узлов</w:t>
      </w:r>
      <w:r w:rsidRPr="00F33DF0">
        <w:rPr>
          <w:lang w:val="ru-MO"/>
        </w:rPr>
        <w:t>,</w:t>
      </w:r>
      <w:r w:rsidRPr="00F33DF0">
        <w:t xml:space="preserve"> вошедших в привед</w:t>
      </w:r>
      <w:r>
        <w:t>ё</w:t>
      </w:r>
      <w:r w:rsidRPr="00F33DF0">
        <w:t>нную выше схему (МД-ДМ</w:t>
      </w:r>
      <w:r w:rsidRPr="00F33DF0">
        <w:rPr>
          <w:lang w:val="ru-MO"/>
        </w:rPr>
        <w:t xml:space="preserve">, </w:t>
      </w:r>
      <w:r w:rsidRPr="00F33DF0">
        <w:t>ПРД-ПРМ</w:t>
      </w:r>
      <w:r w:rsidRPr="00F33DF0">
        <w:rPr>
          <w:lang w:val="ru-MO"/>
        </w:rPr>
        <w:t xml:space="preserve">, </w:t>
      </w:r>
      <w:r w:rsidRPr="00F33DF0">
        <w:t>АФТ)</w:t>
      </w:r>
      <w:r w:rsidRPr="00F33DF0">
        <w:rPr>
          <w:lang w:val="ru-MO"/>
        </w:rPr>
        <w:t xml:space="preserve">, </w:t>
      </w:r>
      <w:r w:rsidRPr="00F33DF0">
        <w:t>в состав тракта ствола входит также</w:t>
      </w:r>
      <w:r w:rsidRPr="00D611EB">
        <w:rPr>
          <w:i/>
        </w:rPr>
        <w:t xml:space="preserve"> оконечное</w:t>
      </w:r>
      <w:r w:rsidRPr="00F33DF0">
        <w:t xml:space="preserve"> устройство</w:t>
      </w:r>
      <w:r w:rsidRPr="00F33DF0">
        <w:rPr>
          <w:lang w:val="ru-MO"/>
        </w:rPr>
        <w:t xml:space="preserve">, </w:t>
      </w:r>
      <w:r w:rsidRPr="00F33DF0">
        <w:t>которое расположено в МТС</w:t>
      </w:r>
      <w:r w:rsidRPr="00F33DF0">
        <w:rPr>
          <w:lang w:val="ru-MO"/>
        </w:rPr>
        <w:t>.</w:t>
      </w:r>
      <w:r w:rsidRPr="00F33DF0">
        <w:t xml:space="preserve"> </w:t>
      </w:r>
      <w:r w:rsidRPr="00F33DF0">
        <w:rPr>
          <w:lang w:val="ru-MO"/>
        </w:rPr>
        <w:t xml:space="preserve"> </w:t>
      </w:r>
      <w:r w:rsidRPr="00F33DF0">
        <w:t>Там с помощью аппаратуры объединения формируется многоканальное телефонное сообщение</w:t>
      </w:r>
      <w:r w:rsidRPr="00F33DF0">
        <w:rPr>
          <w:lang w:val="ru-MO"/>
        </w:rPr>
        <w:t xml:space="preserve">, добавляются сигналы звукового вещания (СЗВ), </w:t>
      </w:r>
      <w:r w:rsidRPr="00F33DF0">
        <w:t>служебные сигналы (СС)</w:t>
      </w:r>
      <w:r w:rsidRPr="00F33DF0">
        <w:rPr>
          <w:lang w:val="ru-MO"/>
        </w:rPr>
        <w:t xml:space="preserve">, </w:t>
      </w:r>
      <w:r w:rsidRPr="00F33DF0">
        <w:t>пилот-сигнал (ПС) и</w:t>
      </w:r>
      <w:r w:rsidRPr="00F33DF0">
        <w:rPr>
          <w:lang w:val="ru-MO"/>
        </w:rPr>
        <w:t xml:space="preserve"> </w:t>
      </w:r>
      <w:r w:rsidRPr="00F33DF0">
        <w:t xml:space="preserve">в результате сформированный полный </w:t>
      </w:r>
      <w:r w:rsidRPr="00D611EB">
        <w:rPr>
          <w:i/>
        </w:rPr>
        <w:t xml:space="preserve">групповой </w:t>
      </w:r>
      <w:r w:rsidRPr="00F33DF0">
        <w:t>сигнал</w:t>
      </w:r>
      <w:r w:rsidRPr="00F33DF0">
        <w:rPr>
          <w:lang w:val="ru-MO"/>
        </w:rPr>
        <w:t xml:space="preserve"> </w:t>
      </w:r>
      <w:r w:rsidRPr="00F33DF0">
        <w:t>поступает на МД и далее на СВЧ-оборудование (</w:t>
      </w:r>
      <w:proofErr w:type="spellStart"/>
      <w:r w:rsidRPr="00F33DF0">
        <w:t>радиоствол</w:t>
      </w:r>
      <w:proofErr w:type="spellEnd"/>
      <w:r w:rsidRPr="00F33DF0">
        <w:t>)</w:t>
      </w:r>
      <w:r w:rsidRPr="00F33DF0">
        <w:rPr>
          <w:lang w:val="ru-MO"/>
        </w:rPr>
        <w:t>, отличие</w:t>
      </w:r>
      <w:r w:rsidRPr="00F33DF0">
        <w:t xml:space="preserve"> при</w:t>
      </w:r>
      <w:r>
        <w:t>ё</w:t>
      </w:r>
      <w:r w:rsidRPr="00F33DF0">
        <w:t>мной стороны в том</w:t>
      </w:r>
      <w:r w:rsidRPr="00F33DF0">
        <w:rPr>
          <w:lang w:val="ru-MO"/>
        </w:rPr>
        <w:t xml:space="preserve">, </w:t>
      </w:r>
      <w:r w:rsidRPr="00F33DF0">
        <w:t>что там используется аппаратура разделения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A194D" wp14:editId="4FE9463C">
                <wp:simplePos x="0" y="0"/>
                <wp:positionH relativeFrom="column">
                  <wp:posOffset>571500</wp:posOffset>
                </wp:positionH>
                <wp:positionV relativeFrom="paragraph">
                  <wp:posOffset>318770</wp:posOffset>
                </wp:positionV>
                <wp:extent cx="4387215" cy="2242185"/>
                <wp:effectExtent l="0" t="0" r="13335" b="24765"/>
                <wp:wrapNone/>
                <wp:docPr id="479" name="Group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215" cy="2242185"/>
                          <a:chOff x="1917" y="9915"/>
                          <a:chExt cx="6909" cy="3531"/>
                        </a:xfrm>
                      </wpg:grpSpPr>
                      <wps:wsp>
                        <wps:cNvPr id="48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5634" y="10459"/>
                            <a:ext cx="651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634" y="10927"/>
                            <a:ext cx="651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634" y="11395"/>
                            <a:ext cx="651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610" y="11943"/>
                            <a:ext cx="65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2E6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634" y="12477"/>
                            <a:ext cx="576" cy="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2E66">
                                <w:rPr>
                                  <w:b/>
                                  <w:color w:val="0000FF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634" y="13047"/>
                            <a:ext cx="576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2E66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717" y="9969"/>
                            <a:ext cx="864" cy="19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221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Фильтр сложения </w:t>
                              </w:r>
                            </w:p>
                            <w:p w:rsidR="001B0DD2" w:rsidRPr="00122199" w:rsidRDefault="001B0DD2" w:rsidP="0066548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219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мощностей - Ф </w:t>
                              </w:r>
                              <w:proofErr w:type="spellStart"/>
                              <w:r w:rsidRPr="00122199">
                                <w:rPr>
                                  <w:b/>
                                  <w:sz w:val="20"/>
                                  <w:szCs w:val="20"/>
                                </w:rPr>
                                <w:t>Сл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717" y="12021"/>
                            <a:ext cx="864" cy="1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/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Line 671"/>
                        <wps:cNvCnPr/>
                        <wps:spPr bwMode="auto">
                          <a:xfrm>
                            <a:off x="6318" y="1106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672"/>
                        <wps:cNvCnPr/>
                        <wps:spPr bwMode="auto">
                          <a:xfrm>
                            <a:off x="6318" y="1065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673"/>
                        <wps:cNvCnPr/>
                        <wps:spPr bwMode="auto">
                          <a:xfrm>
                            <a:off x="6318" y="1156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674"/>
                        <wps:cNvCnPr/>
                        <wps:spPr bwMode="auto">
                          <a:xfrm flipH="1">
                            <a:off x="6210" y="1213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675"/>
                        <wps:cNvCnPr/>
                        <wps:spPr bwMode="auto">
                          <a:xfrm flipH="1">
                            <a:off x="6261" y="1264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676"/>
                        <wps:cNvCnPr/>
                        <wps:spPr bwMode="auto">
                          <a:xfrm flipH="1">
                            <a:off x="6210" y="132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8028" y="11508"/>
                            <a:ext cx="705" cy="1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УС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678"/>
                        <wps:cNvCnPr/>
                        <wps:spPr bwMode="auto">
                          <a:xfrm>
                            <a:off x="7581" y="1164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679"/>
                        <wps:cNvCnPr/>
                        <wps:spPr bwMode="auto">
                          <a:xfrm flipH="1">
                            <a:off x="7596" y="1236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437" y="10459"/>
                            <a:ext cx="741" cy="2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АР – Аппаратура</w:t>
                              </w:r>
                            </w:p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резервирования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681"/>
                        <wps:cNvCnPr/>
                        <wps:spPr bwMode="auto">
                          <a:xfrm>
                            <a:off x="5178" y="1076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682"/>
                        <wps:cNvCnPr/>
                        <wps:spPr bwMode="auto">
                          <a:xfrm>
                            <a:off x="5178" y="1110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683"/>
                        <wps:cNvCnPr/>
                        <wps:spPr bwMode="auto">
                          <a:xfrm>
                            <a:off x="5178" y="1145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684"/>
                        <wps:cNvCnPr/>
                        <wps:spPr bwMode="auto">
                          <a:xfrm flipH="1">
                            <a:off x="5178" y="1213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685"/>
                        <wps:cNvCnPr/>
                        <wps:spPr bwMode="auto">
                          <a:xfrm flipH="1">
                            <a:off x="5178" y="1259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686"/>
                        <wps:cNvCnPr/>
                        <wps:spPr bwMode="auto">
                          <a:xfrm flipH="1">
                            <a:off x="5178" y="1321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357" y="10554"/>
                            <a:ext cx="681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МД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357" y="11189"/>
                            <a:ext cx="681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МД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354" y="11816"/>
                            <a:ext cx="73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ДМ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357" y="12514"/>
                            <a:ext cx="738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ДМ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691"/>
                        <wps:cNvCnPr/>
                        <wps:spPr bwMode="auto">
                          <a:xfrm>
                            <a:off x="4038" y="1079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692"/>
                        <wps:cNvCnPr/>
                        <wps:spPr bwMode="auto">
                          <a:xfrm>
                            <a:off x="4038" y="1139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693"/>
                        <wps:cNvCnPr/>
                        <wps:spPr bwMode="auto">
                          <a:xfrm flipH="1">
                            <a:off x="4095" y="12021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694"/>
                        <wps:cNvCnPr/>
                        <wps:spPr bwMode="auto">
                          <a:xfrm flipH="1">
                            <a:off x="4095" y="12705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1917" y="9915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122199" w:rsidRDefault="001B0DD2" w:rsidP="0066548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2199">
                                <w:rPr>
                                  <w:b/>
                                  <w:sz w:val="20"/>
                                  <w:szCs w:val="20"/>
                                </w:rPr>
                                <w:t>ТЦ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696"/>
                        <wps:cNvCnPr/>
                        <wps:spPr bwMode="auto">
                          <a:xfrm>
                            <a:off x="2328" y="10790"/>
                            <a:ext cx="21" cy="1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697"/>
                        <wps:cNvCnPr/>
                        <wps:spPr bwMode="auto">
                          <a:xfrm flipV="1">
                            <a:off x="2349" y="10779"/>
                            <a:ext cx="576" cy="5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698"/>
                        <wps:cNvCnPr/>
                        <wps:spPr bwMode="auto">
                          <a:xfrm>
                            <a:off x="2349" y="11337"/>
                            <a:ext cx="576" cy="7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699"/>
                        <wps:cNvCnPr/>
                        <wps:spPr bwMode="auto">
                          <a:xfrm>
                            <a:off x="2925" y="1077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700"/>
                        <wps:cNvCnPr/>
                        <wps:spPr bwMode="auto">
                          <a:xfrm flipH="1">
                            <a:off x="2925" y="1207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701"/>
                        <wps:cNvCnPr/>
                        <wps:spPr bwMode="auto">
                          <a:xfrm flipV="1">
                            <a:off x="2328" y="11451"/>
                            <a:ext cx="597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702"/>
                        <wps:cNvCnPr/>
                        <wps:spPr bwMode="auto">
                          <a:xfrm>
                            <a:off x="2925" y="11451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703"/>
                        <wps:cNvCnPr/>
                        <wps:spPr bwMode="auto">
                          <a:xfrm>
                            <a:off x="2349" y="11931"/>
                            <a:ext cx="777" cy="8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704"/>
                        <wps:cNvCnPr/>
                        <wps:spPr bwMode="auto">
                          <a:xfrm flipH="1">
                            <a:off x="3069" y="1276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971" y="10254"/>
                            <a:ext cx="855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1B0DD2" w:rsidRPr="00F82E66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82E66">
                                <w:rPr>
                                  <w:b/>
                                  <w:sz w:val="20"/>
                                  <w:szCs w:val="20"/>
                                </w:rPr>
                                <w:t>АФТ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706"/>
                        <wps:cNvCnPr/>
                        <wps:spPr bwMode="auto">
                          <a:xfrm>
                            <a:off x="8199" y="1124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707"/>
                        <wps:cNvCnPr/>
                        <wps:spPr bwMode="auto">
                          <a:xfrm flipV="1">
                            <a:off x="8541" y="1122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917" y="12933"/>
                            <a:ext cx="1152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122199" w:rsidRDefault="001B0DD2" w:rsidP="00665485">
                              <w:pPr>
                                <w:pStyle w:val="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22199">
                                <w:rPr>
                                  <w:b/>
                                  <w:sz w:val="20"/>
                                  <w:szCs w:val="20"/>
                                </w:rPr>
                                <w:t>МТС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Line 709"/>
                        <wps:cNvCnPr/>
                        <wps:spPr bwMode="auto">
                          <a:xfrm flipH="1">
                            <a:off x="2328" y="12021"/>
                            <a:ext cx="21" cy="9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9" o:spid="_x0000_s1026" style="position:absolute;left:0;text-align:left;margin-left:45pt;margin-top:25.1pt;width:345.45pt;height:176.55pt;z-index:251659264" coordorigin="1917,9915" coordsize="6909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VCFgoAAIJ+AAAOAAAAZHJzL2Uyb0RvYy54bWzsXVtzm0YUfu9M/wPDuyN22eWiiZLJ+JJ2&#10;Jm0yTdt3LCGJKQIVcGS30//esxeWi8BBtkU00ebBkQxGy/LpO5fv7NnXb+83sfElzPIoTWYmemWZ&#10;RpjM00WUrGbmH7/fXHimkRdBsgjiNAln5kOYm2/f/PjD6912GuJ0ncaLMDPgIkk+3W1n5roottPJ&#10;JJ+vw02Qv0q3YQIHl2m2CQp4m60miyzYwdU38QRbljPZpdlim6XzMM/ht1fioPmGX3+5DOfFx+Uy&#10;DwsjnpkwtoL/zPjPW/Zz8uZ1MF1lwXYdzeUwgieMYhNECXyoutRVUATGXRbtXWoTzbM0T5fFq3m6&#10;maTLZTQP+T3A3SCrdTfvs/Ruy+9lNd2ttmqaYGpb8/Tky85//fIpM6LFzCSubxpJsIGHxD/XQK7l&#10;s/nZbVdTOO19tv28/ZSJm4SXH9L5XzkcnrSPs/crcbJxu/slXcAVg7si5fNzv8w27BJw58Y9fwwP&#10;6jGE94Uxh18S23MxoqYxh2MYE4w8Kh7UfA1Pk/0d8pFrGnDY9+FE/hDn62v5944PA+d/bFMbsaOT&#10;YCo+mA9WDo7dGYAur+Y1f968fl4H25A/rpxNWDmvHuBOzOtvAMcgWcWh4Ti2mFp+ZjmvuZhUI0kv&#10;13Be+C7L0t06DBYwMHEfbMRwafEH7E0Oj+Srs0wdm/DZQhah/JkG03KyHYrkXDl8ItVUBdNtlhfv&#10;w3RjsBczM4PR82cYfPmQF2JWy1PYI83TOFrcRHHM32Sr28s4M74E8MW74f/kg2icFifGDu4Nu5bF&#10;L904mDevYcG/rmtsogIoJI42M9Nj58gvNZu362TBsVEEUSxew+3FCQetmDsBguL+9h5OZBN6my4e&#10;YEqzVFAFUBu8WKfZP6axA5qYmfnfd0EWmkb8cwKPxUeEMF7hbwh1MbzJ6kdu60eCZA6XmpmFaYiX&#10;l4XgorttFq3W8EmIT0OSvoMvzDLis1yNSo4bIDsadgEc+9gl3wa7PnbZB3dhl/Kv06lil4ESWEB8&#10;ZRoQfyHscgLnDFGBRUNYmDUPd0GYcx2bLMWmQGBHp19k+9Ja7dOv70mAlCay5NaToF8G4KPSL39Y&#10;uCQWzcIND8LugrBTTtYoEEZg2MDfQsgnnGs7WJiA8RMcd5IQvrlhPCxHeDQWVn6dhnADwuCA7jsS&#10;3J6PzsKYuC1HgrqOcIKJxX2b83YklHunIdyAMESk+xDmVnt0CNsW6YOwLULL04XwGI6Ecu80hBsQ&#10;Bprbh7DM8oziCzuuStw4rUyE54CNYCkf5J9+OHd8R0K5d50QZnkJyJqcZ1ICUn97KIa5kBmcEdxh&#10;hWKELczj7sodrmBM8Eln1Jg3fHwYKxevE8bnm1gDXURg+EOUQD7YVdkbgO9l8imTYB6U33VsBJfj&#10;0ZnltPwCYkP+g7FqGfn0xGYxDOOx7G6SstQujIolUFnS1qcA78fzvv0IA2FDpmY70rRG8bAFzaDI&#10;Ip4sB46bmZtwASnXEDQm9kpEmSyRy793kI4u04Jcc/kXBIBr79ojFwQ71xfEurq6eHdzSS6cG+TS&#10;K/vq8vIK/ccGj8h0HS0WYcJurtR/EBmmA0glSig3SgFSEzVpXp2rEJD2Kf/ngwY9op6HFt8Rdnfs&#10;92PmeZX2I+GoMjHPgqPlCEtesaOGo4ZjTa/tkcx8cGwa7KiyKs+CI6JC49Jw1Oy46BLc++CoVDDJ&#10;jipDMhSOxjKOtj+V8p4Uvx1cJlUxslu6gOZJzZMDeFJpWxKYKu/xTGA6gHjmT2KH8ASXZkzNmAcx&#10;plKsJDBVNuOZwCwZ04aiIBYGaGBqYB4EzC4dSshBIyXxPQuXwTq1Whh2LVn1hixRp3W6WfwxckdK&#10;W9G5o3oWH2pImtGRmqeh5Mp4UzqhLvWkrUdOW9nXTqh2Qgc4oUpUkra+ricNSmV2Rkcu9eHC3AmV&#10;kqa29drWH2Tru3QiUYc5kq0nxBZl6h2F1y4B3uUV7j45+aKT4+tEijQ6bf05y51QGNow92CvIfCR&#10;CB7ErzVzT5ErvU/L1VLRzNRSUe/qo75kaEsqgvrql4AjQmK1kTby2sgfYOQpWKYmOz5HKqrYERFY&#10;F6XzS1pIZ+tLh0tF1GpJRd7LSEUVMLVUxFbVarN9oNmmVksqEktqD/EiO6P0GjCprxlTA7N/NXu3&#10;P0mtllTkvYxUVAFTS0WaMR9ts9AHzC6pyFP1rJBrP/a6fdumZfqIUu5IVNGRw9L2LH1ELD6k81aK&#10;QBaWQWhn+uhcy4wp0xP3SuW9ul40HoYR8lorPioMQ5EyPL8zx7DK62kM1+ROail9qdY/RUBppDQ+&#10;8DDYAiZFIQ9x96TiYdeGfCrnYY1hVjCmebijBxAFG73Pw1DlXGVOx+NhTFHLl6gwjDhDnzkPqwyi&#10;5uEGD7d0KBHuH5JBqOlQxGK8ySjVcsX3oKLUo5WdDOkzpdcs1VZElWuVyv9Pac0SZU3e6otEfGV7&#10;nlAGVeERevS06FHjUa+hqzeZ7MkXsNLkBh6VHRmKx84MK7FYvR9jyv21xjY50uJOzZRln9HvYHUn&#10;RS1RShDcIZb7a8hkhcsNtVQjU3PmEM5UqtRH6BRqOKI93khhfUcT2bItn2riwF48mpkKY1jZlz+6&#10;dL7Ra6zV1JR1RpUf0DhteGPUJzqs4qZ6eqGKfpL8ztmz0HFQPQ5CLcEKypSrMP7Qejxsl6tB9uMg&#10;6CzCM0sIC7G2PyyPD23ecET7XgGLR3S6N8Pgdt99fqXSoUR9vV+XoAbhjVvvP8GD5P065MIPbBMI&#10;oEQEDq2/4bFVEbjqh0cp1wo08qbQzOPcuoJQ1oO9EdHUhaNByKtlfCq8IRuq4rvxxoriBYG8VJsa&#10;zXSNHjdlJqf8/6QyOqCtNPGmFgUMjaDrePOhP1EPv+mMjo5OhkQnSrXhlpdtUgDk9Oy4GStkYgtW&#10;YzSY8GjI1O26vp92XZS1e6sZZheqjp8CzH2XsAxG9svfKbidQudWOxloE32GLmFTdHGhrPhA5HWa&#10;6H28HY0Ij+gQ6saFYzcupGy/nQYTHiy61PGoQmLki42jqpDYhSYhnP+81pZSe/sk6WRMe3+z78jy&#10;spxcA28qSTo0ROmUUmwLumELkc91OKVWyMNQr8mRpzu46g6uyaonS4iVklJVSUpVbiQ5xfWhibEI&#10;uHG7Wt2jEIuzKknf5ejuTyh+213m+sWUF92pS7Xp08pKXVnBTWXFhcrfpzuXHvIlpSJMWuo0OA28&#10;84aohO8H48GmXEfZ35Otbwovrlhoc3D6px1le5R1fmHCC8K4JbxoYOqOW1/tuMUa70sntG7r6+LM&#10;savJVekEwr7NQ67KX0WIyqo0Ijbl6OfXszD2yohpY98w9k2xR202zbchGiQudkZSVUHFfrlkWVDh&#10;i2Uq/bg82O4fMakEHhAM9Cz2uuC7c8NG5/yO5absbCf1+nt4Xd86/s3/AAAA//8DAFBLAwQUAAYA&#10;CAAAACEAGILJN+EAAAAJAQAADwAAAGRycy9kb3ducmV2LnhtbEyPQWvCQBSE74X+h+UVequ7MbXV&#10;NC8i0vYkQrUg3tbkmQSzb0N2TeK/7/bUHocZZr5Jl6NpRE+dqy0jRBMFgji3Rc0lwvf+42kOwnnN&#10;hW4sE8KNHCyz+7tUJ4Ud+Iv6nS9FKGGXaITK+zaR0uUVGe0mtiUO3tl2Rvsgu1IWnR5CuWnkVKkX&#10;aXTNYaHSLa0ryi+7q0H4HPSwiqP3fnM5r2/H/Wx72ESE+Pgwrt5AeBr9Xxh+8QM6ZIHpZK9cONEg&#10;LFS44hFmagoi+K9ztQBxQnhWcQwyS+X/B9kPAAAA//8DAFBLAQItABQABgAIAAAAIQC2gziS/gAA&#10;AOEBAAATAAAAAAAAAAAAAAAAAAAAAABbQ29udGVudF9UeXBlc10ueG1sUEsBAi0AFAAGAAgAAAAh&#10;ADj9If/WAAAAlAEAAAsAAAAAAAAAAAAAAAAALwEAAF9yZWxzLy5yZWxzUEsBAi0AFAAGAAgAAAAh&#10;AJpyRUIWCgAAgn4AAA4AAAAAAAAAAAAAAAAALgIAAGRycy9lMm9Eb2MueG1sUEsBAi0AFAAGAAgA&#10;AAAhABiCyTfhAAAACQEAAA8AAAAAAAAAAAAAAAAAcAwAAGRycy9kb3ducmV2LnhtbFBLBQYAAAAA&#10;BAAEAPMAAAB+DQAAAAA=&#10;">
                <v:rect id="Rectangle 663" o:spid="_x0000_s1027" style="position:absolute;left:5634;top:10459;width:651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dh4sIA&#10;AADcAAAADwAAAGRycy9kb3ducmV2LnhtbERPTWsCMRC9C/6HMII3zSpaZTVKqQgtpZTaUj0Om3Gz&#10;uJksm1S3/fWdQ6HHx/tebztfqyu1sQpsYDLOQBEXwVZcGvh434+WoGJCtlgHJgPfFGG76ffWmNtw&#10;4ze6HlKpJIRjjgZcSk2udSwceYzj0BALdw6txySwLbVt8SbhvtbTLLvTHiuWBocNPTgqLocvLyWn&#10;4/znyeOr21vPLwu7+NzNn40ZDrr7FahEXfoX/7kfrYHZUubLGTkC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2HiwgAAANwAAAAPAAAAAAAAAAAAAAAAAJgCAABkcnMvZG93&#10;bnJldi54bWxQSwUGAAAAAAQABAD1AAAAhwMAAAAA&#10;" strokecolor="red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rect>
                <v:rect id="Rectangle 664" o:spid="_x0000_s1028" style="position:absolute;left:5634;top:10927;width:65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+MsQA&#10;AADcAAAADwAAAGRycy9kb3ducmV2LnhtbESPQWuDQBSE74H+h+UVcgnNqpQixk2QpgUhp5r0/nBf&#10;VOq+FXcTTX59tlDocZiZb5h8N5teXGl0nWUF8ToCQVxb3XGj4HT8fElBOI+ssbdMCm7kYLd9WuSY&#10;aTvxF10r34gAYZehgtb7IZPS1S0ZdGs7EAfvbEeDPsixkXrEKcBNL5MoepMGOw4LLQ703lL9U12M&#10;gvl42LvS6yr+vheHZNIrLj5IqeXzXGxAeJr9f/ivXWoFr2kMv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vjLEAAAA3AAAAA8AAAAAAAAAAAAAAAAAmAIAAGRycy9k&#10;b3ducmV2LnhtbFBLBQYAAAAABAAEAPUAAACJAwAAAAA=&#10;" strokecolor="navy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color w:val="0000FF"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rect>
                <v:rect id="Rectangle 665" o:spid="_x0000_s1029" style="position:absolute;left:5634;top:11395;width:65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KQ8MA&#10;AADcAAAADwAAAGRycy9kb3ducmV2LnhtbESPQYvCMBSE74L/ITxhb5paRKQaRcUFV092F7w+mmdb&#10;bF5KE23dX28EweMwM98wi1VnKnGnxpWWFYxHEQjizOqScwV/v9/DGQjnkTVWlknBgxyslv3eAhNt&#10;Wz7RPfW5CBB2CSoovK8TKV1WkEE3sjVx8C62MeiDbHKpG2wD3FQyjqKpNFhyWCiwpm1B2TW9GQXn&#10;fHc4Tf8fx5/DftN2URrXk2Os1NegW89BeOr8J/xu77WCySy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0KQ8MAAADcAAAADwAAAAAAAAAAAAAAAACYAgAAZHJzL2Rv&#10;d25yZXYueG1sUEsFBgAAAAAEAAQA9QAAAIgDAAAAAA==&#10;" strokecolor="green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Т</w:t>
                        </w:r>
                      </w:p>
                    </w:txbxContent>
                  </v:textbox>
                </v:rect>
                <v:rect id="Rectangle 666" o:spid="_x0000_s1030" style="position:absolute;left:5610;top:11943;width:65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/lcQA&#10;AADcAAAADwAAAGRycy9kb3ducmV2LnhtbESPW2sCMRCF34X+hzAF3zRb72yNIoqgSCm1pe3jsJlu&#10;lm4myybq6q83guDj4Vw+znTe2FIcqfaFYwUv3QQEceZ0wbmCr891ZwLCB2SNpWNScCYP89lTa4qp&#10;dif+oOM+5CKOsE9RgQmhSqX0mSGLvusq4uj9udpiiLLOpa7xFMdtKXtJMpIWC44EgxUtDWX/+4ON&#10;kN+f4WVr8d2steW3sR5/r4Y7pdrPzeIVRKAmPML39kYrGEz6cDsTj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/5XEAAAA3AAAAA8AAAAAAAAAAAAAAAAAmAIAAGRycy9k&#10;b3ducmV2LnhtbFBLBQYAAAAABAAEAPUAAACJAwAAAAA=&#10;" strokecolor="red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F82E66">
                          <w:rPr>
                            <w:b/>
                            <w:color w:val="FF0000"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67" o:spid="_x0000_s1031" style="position:absolute;left:5634;top:12477;width:576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dqsMA&#10;AADcAAAADwAAAGRycy9kb3ducmV2LnhtbESPT4vCMBTE78J+h/AWvMiaKiLSNS3FPyB4su7eH82z&#10;LTYvpYm2+uk3C4LHYWZ+w6zTwTTiTp2rLSuYTSMQxIXVNZcKfs77rxUI55E1NpZJwYMcpMnHaI2x&#10;tj2f6J77UgQIuxgVVN63sZSuqMigm9qWOHgX2xn0QXal1B32AW4aOY+ipTRYc1iosKVNRcU1vxkF&#10;w/m4dQev89nvMzvOez3hbEdKjT+H7BuEp8G/w6/2QStYrBbwfyYcAZ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dqsMAAADcAAAADwAAAAAAAAAAAAAAAACYAgAAZHJzL2Rv&#10;d25yZXYueG1sUEsFBgAAAAAEAAQA9QAAAIgDAAAAAA==&#10;" strokecolor="navy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0000FF"/>
                            <w:sz w:val="20"/>
                            <w:szCs w:val="20"/>
                            <w:lang w:val="en-US"/>
                          </w:rPr>
                        </w:pPr>
                        <w:r w:rsidRPr="00F82E66">
                          <w:rPr>
                            <w:b/>
                            <w:color w:val="0000FF"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68" o:spid="_x0000_s1032" style="position:absolute;left:5634;top:13047;width:576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SN8YA&#10;AADcAAAADwAAAGRycy9kb3ducmV2LnhtbESPQWvCQBSE7wX/w/KE3ppNg5UQXaVKC6mejILXR/Y1&#10;Cc2+DdmtSfrru4WCx2FmvmHW29G04ka9aywreI5iEMSl1Q1XCi7n96cUhPPIGlvLpGAiB9vN7GGN&#10;mbYDn+hW+EoECLsMFdTed5mUrqzJoItsRxy8T9sb9EH2ldQ9DgFuWpnE8VIabDgs1NjRvqbyq/g2&#10;Cq7V2+G0/JmOH4d8N4xxkXSLY6LU43x8XYHwNPp7+L+dawWL9AX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SSN8YAAADcAAAADwAAAAAAAAAAAAAAAACYAgAAZHJz&#10;L2Rvd25yZXYueG1sUEsFBgAAAAAEAAQA9QAAAIsDAAAAAA==&#10;" strokecolor="green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color w:val="339966"/>
                            <w:sz w:val="20"/>
                            <w:szCs w:val="20"/>
                            <w:lang w:val="en-US"/>
                          </w:rPr>
                        </w:pPr>
                        <w:r w:rsidRPr="00F82E66">
                          <w:rPr>
                            <w:b/>
                            <w:color w:val="339966"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669" o:spid="_x0000_s1033" style="position:absolute;left:6717;top:9969;width:864;height:1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3bMQA&#10;AADcAAAADwAAAGRycy9kb3ducmV2LnhtbESPX2vCMBTF34V9h3AHe9PUTaRUo0iHMNmDWB17vTbX&#10;ptjclCbT7tsbQfDxcP78OPNlbxtxoc7XjhWMRwkI4tLpmisFh/16mILwAVlj45gU/JOH5eJlMMdM&#10;uyvv6FKESsQR9hkqMCG0mZS+NGTRj1xLHL2T6yyGKLtK6g6vcdw28j1JptJizZFgsKXcUHku/myE&#10;JOftsfj4/f4xp+pzbfNNfcg3Sr299qsZiEB9eIYf7S+tYJJO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92zEAAAA3AAAAA8AAAAAAAAAAAAAAAAAmAIAAGRycy9k&#10;b3ducmV2LnhtbFBLBQYAAAAABAAEAPUAAACJAwAAAAA=&#10;" strokeweight="1pt">
                  <v:textbox style="layout-flow:vertical;mso-layout-flow-alt:bottom-to-top">
                    <w:txbxContent>
                      <w:p w:rsidR="00665485" w:rsidRDefault="00665485" w:rsidP="00665485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122199">
                          <w:rPr>
                            <w:b/>
                            <w:sz w:val="20"/>
                            <w:szCs w:val="20"/>
                          </w:rPr>
                          <w:t xml:space="preserve">Фильтр сложения </w:t>
                        </w:r>
                      </w:p>
                      <w:p w:rsidR="00665485" w:rsidRPr="00122199" w:rsidRDefault="00665485" w:rsidP="0066548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199">
                          <w:rPr>
                            <w:b/>
                            <w:sz w:val="20"/>
                            <w:szCs w:val="20"/>
                          </w:rPr>
                          <w:t xml:space="preserve">мощностей - Ф </w:t>
                        </w:r>
                        <w:proofErr w:type="spellStart"/>
                        <w:r w:rsidRPr="00122199">
                          <w:rPr>
                            <w:b/>
                            <w:sz w:val="20"/>
                            <w:szCs w:val="20"/>
                          </w:rPr>
                          <w:t>Сл</w:t>
                        </w:r>
                        <w:proofErr w:type="spellEnd"/>
                      </w:p>
                    </w:txbxContent>
                  </v:textbox>
                </v:rect>
                <v:rect id="Rectangle 670" o:spid="_x0000_s1034" style="position:absolute;left:6717;top:12021;width:864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KyMcA&#10;AADcAAAADwAAAGRycy9kb3ducmV2LnhtbESPUUvDMBSF3wX/Q7iCL+JSZXRdbTpUkAkbwuZw+HZp&#10;rmlZc1OSuNV/b4SBj4dzznc41WK0vTiSD51jBXeTDARx43THRsHu/eW2ABEissbeMSn4oQCL+vKi&#10;wlK7E2/ouI1GJAiHEhW0MQ6llKFpyWKYuIE4eV/OW4xJeiO1x1OC217eZ1kuLXacFloc6Lml5rD9&#10;tgqeDh+bt5kpVn7I5+vlzec+H81eqeur8fEBRKQx/ofP7VetYFrM4O9MOgKy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aisjHAAAA3AAAAA8AAAAAAAAAAAAAAAAAmAIAAGRy&#10;cy9kb3ducmV2LnhtbFBLBQYAAAAABAAEAPUAAACMAwAAAAA=&#10;" strokeweight="1pt">
                  <v:textbox>
                    <w:txbxContent>
                      <w:p w:rsidR="00665485" w:rsidRDefault="00665485" w:rsidP="00665485"/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РФ</w:t>
                        </w:r>
                      </w:p>
                    </w:txbxContent>
                  </v:textbox>
                </v:rect>
                <v:line id="Line 671" o:spid="_x0000_s1035" style="position:absolute;visibility:visible;mso-wrap-style:square" from="6318,11067" to="6750,1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672" o:spid="_x0000_s1036" style="position:absolute;visibility:visible;mso-wrap-style:square" from="6318,10653" to="6750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bZCcUAAADcAAAADwAAAGRycy9kb3ducmV2LnhtbESPzWrDMBCE74W8g9hAb42cUprYiRJC&#10;TKGHtpAfct5YG8vEWhlLddS3rwqFHIeZ+YZZrqNtxUC9bxwrmE4yEMSV0w3XCo6Ht6c5CB+QNbaO&#10;ScEPeVivRg9LLLS78Y6GfahFgrAvUIEJoSuk9JUhi37iOuLkXVxvMSTZ11L3eEtw28rnLHuVFhtO&#10;CwY72hqqrvtvq2Bmyp2cyfLj8FUOzTSPn/F0zpV6HMfNAkSgGO7h//a7VvAyz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bZCcUAAADcAAAADwAAAAAAAAAA&#10;AAAAAAChAgAAZHJzL2Rvd25yZXYueG1sUEsFBgAAAAAEAAQA+QAAAJMDAAAAAA==&#10;">
                  <v:stroke endarrow="block"/>
                </v:line>
                <v:line id="Line 673" o:spid="_x0000_s1037" style="position:absolute;visibility:visible;mso-wrap-style:square" from="6318,11565" to="6750,1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XmSc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XmScIAAADcAAAADwAAAAAAAAAAAAAA&#10;AAChAgAAZHJzL2Rvd25yZXYueG1sUEsFBgAAAAAEAAQA+QAAAJADAAAAAA==&#10;">
                  <v:stroke endarrow="block"/>
                </v:line>
                <v:line id="Line 674" o:spid="_x0000_s1038" style="position:absolute;flip:x;visibility:visible;mso-wrap-style:square" from="6210,12135" to="6642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<v:stroke endarrow="block"/>
                </v:line>
                <v:line id="Line 675" o:spid="_x0000_s1039" style="position:absolute;flip:x;visibility:visible;mso-wrap-style:square" from="6261,12648" to="6693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SaNs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3MV1O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EmjbGAAAA3AAAAA8AAAAAAAAA&#10;AAAAAAAAoQIAAGRycy9kb3ducmV2LnhtbFBLBQYAAAAABAAEAPkAAACUAwAAAAA=&#10;">
                  <v:stroke endarrow="block"/>
                </v:line>
                <v:line id="Line 676" o:spid="_x0000_s1040" style="position:absolute;flip:x;visibility:visible;mso-wrap-style:square" from="6210,13218" to="6642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g/r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2A6y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g/rcUAAADcAAAADwAAAAAAAAAA&#10;AAAAAAChAgAAZHJzL2Rvd25yZXYueG1sUEsFBgAAAAAEAAQA+QAAAJMDAAAAAA==&#10;">
                  <v:stroke endarrow="block"/>
                </v:line>
                <v:rect id="Rectangle 677" o:spid="_x0000_s1041" style="position:absolute;left:8028;top:11508;width:705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CYsgA&#10;AADcAAAADwAAAGRycy9kb3ducmV2LnhtbESP3WoCMRSE7wu+QzhCb6RmW2SrW6O0hdJCRfAHxbvD&#10;5jS7uDlZklTXtzcFoZfDzHzDTOedbcSJfKgdK3gcZiCIS6drNgq2m4+HMYgQkTU2jknBhQLMZ727&#10;KRbanXlFp3U0IkE4FKigirEtpAxlRRbD0LXEyftx3mJM0hupPZ4T3DbyKctyabHmtFBhS+8Vlcf1&#10;r1Xwdtytls9m/O3bfLL4HBz2eWf2St33u9cXEJG6+B++tb+0gtFkBH9n0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UYJiyAAAANwAAAAPAAAAAAAAAAAAAAAAAJgCAABk&#10;cnMvZG93bnJldi54bWxQSwUGAAAAAAQABAD1AAAAjQMAAAAA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УС</w:t>
                        </w:r>
                      </w:p>
                    </w:txbxContent>
                  </v:textbox>
                </v:rect>
                <v:line id="Line 678" o:spid="_x0000_s1042" style="position:absolute;visibility:visible;mso-wrap-style:square" from="7581,11643" to="8013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F0c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AvHu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JF0cUAAADcAAAADwAAAAAAAAAA&#10;AAAAAAChAgAAZHJzL2Rvd25yZXYueG1sUEsFBgAAAAAEAAQA+QAAAJMDAAAAAA==&#10;">
                  <v:stroke endarrow="block"/>
                </v:line>
                <v:line id="Line 679" o:spid="_x0000_s1043" style="position:absolute;flip:x;visibility:visible;mso-wrap-style:square" from="7596,12363" to="8028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+cNcUAAADcAAAADwAAAGRycy9kb3ducmV2LnhtbESPQWvCQBCF70L/wzKFXoJurBJq6iq1&#10;KhRKD1UPHofsNAnNzobsVOO/dwuCx8eb971582XvGnWiLtSeDYxHKSjiwtuaSwOH/Xb4AioIssXG&#10;Mxm4UIDl4mEwx9z6M3/TaSelihAOORqoRNpc61BU5DCMfEscvR/fOZQou1LbDs8R7hr9nKaZdlhz&#10;bKiwpfeKit/dn4tvbL94PZkkK6eTZEabo3ymWox5euzfXkEJ9XI/vqU/rIHpLI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+cNcUAAADcAAAADwAAAAAAAAAA&#10;AAAAAAChAgAAZHJzL2Rvd25yZXYueG1sUEsFBgAAAAAEAAQA+QAAAJMDAAAAAA==&#10;">
                  <v:stroke endarrow="block"/>
                </v:line>
                <v:rect id="Rectangle 680" o:spid="_x0000_s1044" style="position:absolute;left:4437;top:10459;width:741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EKsUA&#10;AADcAAAADwAAAGRycy9kb3ducmV2LnhtbESPX2vCMBTF3wW/Q7iCb2vqFLd1RpEOYeLDWOfY611z&#10;bYrNTWkyrd/eCAMfD+fPj7NY9bYRJ+p87VjBJElBEJdO11wp2H9tHp5B+ICssXFMCi7kYbUcDhaY&#10;aXfmTzoVoRJxhH2GCkwIbSalLw1Z9IlriaN3cJ3FEGVXSd3hOY7bRj6m6VxarDkSDLaUGyqPxZ+N&#10;kPT48VtMf3bf5lC9bWy+rff5VqnxqF+/ggjUh3v4v/2uFcxenu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QqxQAAANwAAAAPAAAAAAAAAAAAAAAAAJgCAABkcnMv&#10;ZG93bnJldi54bWxQSwUGAAAAAAQABAD1AAAAigMAAAAA&#10;" strokeweight="1pt">
                  <v:textbox style="layout-flow:vertical;mso-layout-flow-alt:bottom-to-top">
                    <w:txbxContent>
                      <w:p w:rsidR="00665485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АР – Аппаратура</w:t>
                        </w:r>
                      </w:p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резервирования</w:t>
                        </w:r>
                      </w:p>
                    </w:txbxContent>
                  </v:textbox>
                </v:rect>
                <v:line id="Line 681" o:spid="_x0000_s1045" style="position:absolute;visibility:visible;mso-wrap-style:square" from="5178,10767" to="5610,1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qT8IAAADcAAAADwAAAGRycy9kb3ducmV2LnhtbERPW2vCMBR+H+w/hDPY20yVobYaRSyD&#10;PWwDL/h8bI5NsTkpTazZvzcPgz1+fPflOtpWDNT7xrGC8SgDQVw53XCt4Hj4eJuD8AFZY+uYFPyS&#10;h/Xq+WmJhXZ33tGwD7VIIewLVGBC6AopfWXIoh+5jjhxF9dbDAn2tdQ93lO4beUky6bSYsOpwWBH&#10;W0PVdX+zCmam3MmZLL8OP+XQjPP4HU/nXKnXl7hZgAgUw7/4z/2pFbznaW0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PqT8IAAADcAAAADwAAAAAAAAAAAAAA&#10;AAChAgAAZHJzL2Rvd25yZXYueG1sUEsFBgAAAAAEAAQA+QAAAJADAAAAAA==&#10;">
                  <v:stroke endarrow="block"/>
                </v:line>
                <v:line id="Line 682" o:spid="_x0000_s1046" style="position:absolute;visibility:visible;mso-wrap-style:square" from="5178,11109" to="56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P1M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9P1MUAAADcAAAADwAAAAAAAAAA&#10;AAAAAAChAgAAZHJzL2Rvd25yZXYueG1sUEsFBgAAAAAEAAQA+QAAAJMDAAAAAA==&#10;">
                  <v:stroke endarrow="block"/>
                </v:line>
                <v:line id="Line 683" o:spid="_x0000_s1047" style="position:absolute;visibility:visible;mso-wrap-style:square" from="5178,11451" to="5610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8U8IAAADcAAAADwAAAGRycy9kb3ducmV2LnhtbERPy2oCMRTdF/yHcAV3NaNQH6NRxKHg&#10;ohbU0vV1cjsZOrkZJnFM/94shC4P573eRtuInjpfO1YwGWcgiEuna64UfF3eXxcgfEDW2DgmBX/k&#10;YbsZvKwx1+7OJ+rPoRIphH2OCkwIbS6lLw1Z9GPXEifux3UWQ4JdJXWH9xRuGznNspm0WHNqMNjS&#10;3lD5e75ZBXNTnORcFh+Xz6KvJ8t4jN/XpVKjYdytQASK4V/8dB+0grcs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58U8IAAADcAAAADwAAAAAAAAAAAAAA&#10;AAChAgAAZHJzL2Rvd25yZXYueG1sUEsFBgAAAAAEAAQA+QAAAJADAAAAAA==&#10;">
                  <v:stroke endarrow="block"/>
                </v:line>
                <v:line id="Line 684" o:spid="_x0000_s1048" style="position:absolute;flip:x;visibility:visible;mso-wrap-style:square" from="5178,12135" to="5610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eW8UAAADcAAAADwAAAGRycy9kb3ducmV2LnhtbESPQWvCQBCF7wX/wzJCL0F3VVpqdJXW&#10;VhCkh6oHj0N2moRmZ0N2qum/7wqFHh9v3vfmLde9b9SFulgHtjAZG1DERXA1lxZOx+3oCVQUZIdN&#10;YLLwQxHWq8HdEnMXrvxBl4OUKkE45mihEmlzrWNRkcc4Di1x8j5D51GS7ErtOrwmuG/01JhH7bHm&#10;1FBhS5uKiq/Dt09vbN/5dTbLXrzOsjm9nWVvtFh7P+yfF6CEevk//kvvnIUHM4HbmE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2eW8UAAADcAAAADwAAAAAAAAAA&#10;AAAAAAChAgAAZHJzL2Rvd25yZXYueG1sUEsFBgAAAAAEAAQA+QAAAJMDAAAAAA==&#10;">
                  <v:stroke endarrow="block"/>
                </v:line>
                <v:line id="Line 685" o:spid="_x0000_s1049" style="position:absolute;flip:x;visibility:visible;mso-wrap-style:square" from="5178,12591" to="5610,1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ALMUAAADcAAAADwAAAGRycy9kb3ducmV2LnhtbESPT2vCQBDF74LfYRnBS6i7VVr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8ALMUAAADcAAAADwAAAAAAAAAA&#10;AAAAAAChAgAAZHJzL2Rvd25yZXYueG1sUEsFBgAAAAAEAAQA+QAAAJMDAAAAAA==&#10;">
                  <v:stroke endarrow="block"/>
                </v:line>
                <v:line id="Line 686" o:spid="_x0000_s1050" style="position:absolute;flip:x;visibility:visible;mso-wrap-style:square" from="5178,13218" to="5610,1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lt8YAAADcAAAADwAAAGRycy9kb3ducmV2LnhtbESPT0vDQBDF70K/wzKCl2B3bbBo7LbU&#10;/gGh9NDqweOQHZNgdjZkxzb99l1B8Ph4835v3mwx+FadqI9NYAsPYwOKuAyu4crCx/v2/glUFGSH&#10;bWCycKEIi/noZoaFC2c+0OkolUoQjgVaqEW6QutY1uQxjkNHnLyv0HuUJPtKux7PCe5bPTFmqj02&#10;nBpq7GhVU/l9/PHpje2e13mevXqdZc+0+ZSd0WLt3e2wfAElNMj/8V/6zVl4ND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jpbfGAAAA3AAAAA8AAAAAAAAA&#10;AAAAAAAAoQIAAGRycy9kb3ducmV2LnhtbFBLBQYAAAAABAAEAPkAAACUAwAAAAA=&#10;">
                  <v:stroke endarrow="block"/>
                </v:line>
                <v:rect id="Rectangle 687" o:spid="_x0000_s1051" style="position:absolute;left:3357;top:10554;width:68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YeMcA&#10;AADcAAAADwAAAGRycy9kb3ducmV2LnhtbESPQWsCMRSE7wX/Q3iCl1KzLe2qq1FaoViwCNpS8fbY&#10;PLOLm5clSXX9902h0OMwM98ws0VnG3EmH2rHCu6HGQji0umajYLPj9e7MYgQkTU2jknBlQIs5r2b&#10;GRbaXXhL5100IkE4FKigirEtpAxlRRbD0LXEyTs6bzEm6Y3UHi8Jbhv5kGW5tFhzWqiwpWVF5Wn3&#10;bRW8nL62m5EZr32bT95Xt4d93pm9UoN+9zwFEamL/+G/9ptW8JQ9wu+Zd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GHjHAAAA3AAAAA8AAAAAAAAAAAAAAAAAmAIAAGRy&#10;cy9kb3ducmV2LnhtbFBLBQYAAAAABAAEAPUAAACMAwAAAAA=&#10;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МД</w:t>
                        </w:r>
                      </w:p>
                    </w:txbxContent>
                  </v:textbox>
                </v:rect>
                <v:rect id="Rectangle 688" o:spid="_x0000_s1052" style="position:absolute;left:3357;top:11189;width:68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948cA&#10;AADcAAAADwAAAGRycy9kb3ducmV2LnhtbESPQWsCMRSE74L/ITzBi9RsBbd2a5QqlBaUgrZUents&#10;XrOLm5clSXX77xtB8DjMzDfMfNnZRpzIh9qxgvtxBoK4dLpmo+Dz4+VuBiJEZI2NY1LwRwGWi35v&#10;joV2Z97RaR+NSBAOBSqoYmwLKUNZkcUwdi1x8n6ctxiT9EZqj+cEt42cZFkuLdacFipsaV1Redz/&#10;WgWr49fu/cHMNr7NH7evo+9D3pmDUsNB9/wEIlIXb+Fr+00rmGZTuJx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2vePHAAAA3AAAAA8AAAAAAAAAAAAAAAAAmAIAAGRy&#10;cy9kb3ducmV2LnhtbFBLBQYAAAAABAAEAPUAAACMAwAAAAA=&#10;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МД</w:t>
                        </w:r>
                      </w:p>
                    </w:txbxContent>
                  </v:textbox>
                </v:rect>
                <v:rect id="Rectangle 689" o:spid="_x0000_s1053" style="position:absolute;left:3354;top:11816;width:73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jlMcA&#10;AADcAAAADwAAAGRycy9kb3ducmV2LnhtbESP3WoCMRSE7wt9h3AKvSmaVXDV1ShVKBVaCv6geHfY&#10;nGYXNydLkur27ZtCoZfDzHzDzJedbcSVfKgdKxj0MxDEpdM1GwWH/UtvAiJEZI2NY1LwTQGWi/u7&#10;ORba3XhL1100IkE4FKigirEtpAxlRRZD37XEyft03mJM0hupPd4S3DZymGW5tFhzWqiwpXVF5WX3&#10;ZRWsLsftx9hM3nybT99fn86nvDMnpR4fuucZiEhd/A//tTdawSjL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kI5THAAAA3AAAAA8AAAAAAAAAAAAAAAAAmAIAAGRy&#10;cy9kb3ducmV2LnhtbFBLBQYAAAAABAAEAPUAAACMAwAAAAA=&#10;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ДМ</w:t>
                        </w:r>
                      </w:p>
                    </w:txbxContent>
                  </v:textbox>
                </v:rect>
                <v:rect id="Rectangle 690" o:spid="_x0000_s1054" style="position:absolute;left:3357;top:12514;width:738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GD8cA&#10;AADcAAAADwAAAGRycy9kb3ducmV2LnhtbESPQWsCMRSE74L/ITzBi9RsBVe7NUoVioVKQVsqvT02&#10;r9nFzcuSpLr990Yo9DjMzDfMYtXZRpzJh9qxgvtxBoK4dLpmo+Dj/fluDiJEZI2NY1LwSwFWy35v&#10;gYV2F97T+RCNSBAOBSqoYmwLKUNZkcUwdi1x8r6dtxiT9EZqj5cEt42cZFkuLdacFipsaVNReTr8&#10;WAXr0+f+bWbmr77NH3bb0dcx78xRqeGge3oEEamL/+G/9otWMM1mcDu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ohg/HAAAA3AAAAA8AAAAAAAAAAAAAAAAAmAIAAGRy&#10;cy9kb3ducmV2LnhtbFBLBQYAAAAABAAEAPUAAACMAwAAAAA=&#10;" strokeweight="1pt">
                  <v:textbox>
                    <w:txbxContent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ДМ</w:t>
                        </w:r>
                      </w:p>
                    </w:txbxContent>
                  </v:textbox>
                </v:rect>
                <v:line id="Line 691" o:spid="_x0000_s1055" style="position:absolute;visibility:visible;mso-wrap-style:square" from="4038,10790" to="4470,10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bpq8AAAADcAAAADwAAAGRycy9kb3ducmV2LnhtbERPy4rCMBTdC/5DuII7TRV80DGKCIq6&#10;EKyKzO7S3GnLNDelibX+vVkILg/nvVi1phQN1a6wrGA0jEAQp1YXnCm4XraDOQjnkTWWlknBixys&#10;lt3OAmNtn3ymJvGZCCHsYlSQe1/FUro0J4NuaCviwP3Z2qAPsM6krvEZwk0px1E0lQYLDg05VrTJ&#10;Kf1PHkZB2rjGzMb3g9zSZdf+nuztmFml+r12/QPCU+u/4o97rxVMorA2nAlH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m6avAAAAA3AAAAA8AAAAAAAAAAAAAAAAA&#10;oQIAAGRycy9kb3ducmV2LnhtbFBLBQYAAAAABAAEAPkAAACOAwAAAAA=&#10;" strokeweight="1pt">
                  <v:stroke endarrow="block"/>
                </v:line>
                <v:line id="Line 692" o:spid="_x0000_s1056" style="position:absolute;visibility:visible;mso-wrap-style:square" from="4038,11394" to="4470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MMMQAAADcAAAADwAAAGRycy9kb3ducmV2LnhtbESPQYvCMBSE74L/IbyFvWm6wupajSKC&#10;oh6ErYp4ezRv27LNS2lirf/eCILHYWa+Yabz1pSiodoVlhV89SMQxKnVBWcKjodV7weE88gaS8uk&#10;4E4O5rNuZ4qxtjf+pSbxmQgQdjEqyL2vYildmpNB17cVcfD+bG3QB1lnUtd4C3BTykEUDaXBgsNC&#10;jhUtc0r/k6tRkDauMaPBeStXdFi3l7097TKr1OdHu5iA8NT6d/jV3mgF39EYnmfC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kwwxAAAANwAAAAPAAAAAAAAAAAA&#10;AAAAAKECAABkcnMvZG93bnJldi54bWxQSwUGAAAAAAQABAD5AAAAkgMAAAAA&#10;" strokeweight="1pt">
                  <v:stroke endarrow="block"/>
                </v:line>
                <v:line id="Line 693" o:spid="_x0000_s1057" style="position:absolute;flip:x;visibility:visible;mso-wrap-style:square" from="4095,12021" to="4437,1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HM5cMAAADcAAAADwAAAGRycy9kb3ducmV2LnhtbERPXWvCMBR9F/wP4Qp707SOSanGMgSZ&#10;bDCw29jrbXNt6pqb0mTa/fvlQfDxcL43xWg7caHBt44VpIsEBHHtdMuNgs+P/TwD4QOyxs4xKfgj&#10;D8V2Otlgrt2Vj3QpQyNiCPscFZgQ+lxKXxuy6BeuJ47cyQ0WQ4RDI/WA1xhuO7lMkpW02HJsMNjT&#10;zlD9U/5aBY/94fVkj6b8fs+q7OX8VVX17k2ph9n4vAYRaAx38c190Aqe0jg/no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xzOXDAAAA3AAAAA8AAAAAAAAAAAAA&#10;AAAAoQIAAGRycy9kb3ducmV2LnhtbFBLBQYAAAAABAAEAPkAAACRAwAAAAA=&#10;" strokeweight="1pt">
                  <v:stroke endarrow="block"/>
                </v:line>
                <v:line id="Line 694" o:spid="_x0000_s1058" style="position:absolute;flip:x;visibility:visible;mso-wrap-style:square" from="4095,12705" to="4437,1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1pfsYAAADcAAAADwAAAGRycy9kb3ducmV2LnhtbESPQWvCQBSE74L/YXmCN92k0hKiq4gg&#10;lRYKpi1eX7LPbDT7NmS3mv77bqHQ4zAz3zCrzWBbcaPeN44VpPMEBHHldMO1go/3/SwD4QOyxtYx&#10;KfgmD5v1eLTCXLs7H+lWhFpECPscFZgQulxKXxmy6OeuI47e2fUWQ5R9LXWP9wi3rXxIkidpseG4&#10;YLCjnaHqWnxZBYvu8HK2R1Oc3rIye758lmW1e1VqOhm2SxCBhvAf/msftILHNIX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9aX7GAAAA3AAAAA8AAAAAAAAA&#10;AAAAAAAAoQIAAGRycy9kb3ducmV2LnhtbFBLBQYAAAAABAAEAPkAAACUAwAAAAA=&#10;" strokeweight="1pt">
                  <v:stroke endarrow="block"/>
                </v:line>
                <v:oval id="Oval 695" o:spid="_x0000_s1059" style="position:absolute;left:1917;top:9915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SS8UA&#10;AADcAAAADwAAAGRycy9kb3ducmV2LnhtbESPQWvCQBSE7wX/w/IKvdVNhKYaXUVEIZci1V56e2af&#10;SWj2bdjdxrS/3hUEj8PMfMMsVoNpRU/ON5YVpOMEBHFpdcOVgq/j7nUKwgdkja1lUvBHHlbL0dMC&#10;c20v/En9IVQiQtjnqKAOocul9GVNBv3YdsTRO1tnMETpKqkdXiLctHKSJJk02HBcqLGjTU3lz+HX&#10;KKD3j2Kbmd0s2w9bnX4XbvPfn5R6eR7WcxCBhvAI39uFVvCWTu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1JLxQAAANwAAAAPAAAAAAAAAAAAAAAAAJgCAABkcnMv&#10;ZG93bnJldi54bWxQSwUGAAAAAAQABAD1AAAAigMAAAAA&#10;" strokeweight="1pt">
                  <v:textbox>
                    <w:txbxContent>
                      <w:p w:rsidR="00665485" w:rsidRPr="00122199" w:rsidRDefault="00665485" w:rsidP="0066548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199">
                          <w:rPr>
                            <w:b/>
                            <w:sz w:val="20"/>
                            <w:szCs w:val="20"/>
                          </w:rPr>
                          <w:t>ТЦ</w:t>
                        </w:r>
                      </w:p>
                    </w:txbxContent>
                  </v:textbox>
                </v:oval>
                <v:line id="Line 696" o:spid="_x0000_s1060" style="position:absolute;visibility:visible;mso-wrap-style:square" from="2328,10790" to="2349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C1MUAAADcAAAADwAAAGRycy9kb3ducmV2LnhtbESP3WoCMRSE7wXfIRzBu5rdi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QC1MUAAADcAAAADwAAAAAAAAAA&#10;AAAAAAChAgAAZHJzL2Rvd25yZXYueG1sUEsFBgAAAAAEAAQA+QAAAJMDAAAAAA==&#10;" strokeweight="1pt"/>
                <v:line id="Line 697" o:spid="_x0000_s1061" style="position:absolute;flip:y;visibility:visible;mso-wrap-style:square" from="2349,10779" to="2925,11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fwuMYAAADcAAAADwAAAGRycy9kb3ducmV2LnhtbESPzWrCQBSF9wXfYbhCN6VOUmqwqaNI&#10;QBChi1ohdnfJXJNo5k7ITEz69p2C0OXh/Hyc5Xo0jbhR52rLCuJZBIK4sLrmUsHxa/u8AOE8ssbG&#10;Min4IQfr1eRhiam2A3/S7eBLEUbYpaig8r5NpXRFRQbdzLbEwTvbzqAPsiul7nAI46aRL1GUSIM1&#10;B0KFLWUVFddDbwLkkpXfHxcq8re83Q9J/DScTr1Sj9Nx8w7C0+j/w/f2TiuYx6/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38LjGAAAA3AAAAA8AAAAAAAAA&#10;AAAAAAAAoQIAAGRycy9kb3ducmV2LnhtbFBLBQYAAAAABAAEAPkAAACUAwAAAAA=&#10;" strokeweight="1pt"/>
                <v:line id="Line 698" o:spid="_x0000_s1062" style="position:absolute;visibility:visible;mso-wrap-style:square" from="2349,11337" to="2925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E/O8QAAADcAAAADwAAAGRycy9kb3ducmV2LnhtbESP0WoCMRRE3wv+Q7iCbzW7BaV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4T87xAAAANwAAAAPAAAAAAAAAAAA&#10;AAAAAKECAABkcnMvZG93bnJldi54bWxQSwUGAAAAAAQABAD5AAAAkgMAAAAA&#10;" strokeweight="1pt"/>
                <v:line id="Line 699" o:spid="_x0000_s1063" style="position:absolute;visibility:visible;mso-wrap-style:square" from="2925,10779" to="3357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On8QAAADcAAAADwAAAGRycy9kb3ducmV2LnhtbESPQYvCMBSE78L+h/AWvGlaQV2qsSwL&#10;inoQ1BXx9mjetmWbl9LEWv+9EQSPw8x8w8zTzlSipcaVlhXEwwgEcWZ1ybmC3+Ny8AXCeWSNlWVS&#10;cCcH6eKjN8dE2xvvqT34XAQIuwQVFN7XiZQuK8igG9qaOHh/tjHog2xyqRu8Bbip5CiKJtJgyWGh&#10;wJp+Csr+D1ejIGtda6aj80Yu6bjqLjt72uZWqf5n9z0D4anz7/CrvdYKxvEEnmfC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E6fxAAAANwAAAAPAAAAAAAAAAAA&#10;AAAAAKECAABkcnMvZG93bnJldi54bWxQSwUGAAAAAAQABAD5AAAAkgMAAAAA&#10;" strokeweight="1pt">
                  <v:stroke endarrow="block"/>
                </v:line>
                <v:line id="Line 700" o:spid="_x0000_s1064" style="position:absolute;flip:x;visibility:visible;mso-wrap-style:square" from="2925,12078" to="3357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1acUAAADcAAAADwAAAGRycy9kb3ducmV2LnhtbESPQWvCQBCF7wX/wzJCL0E3Kq1t6ira&#10;KgjSg9pDj0N2mgSzsyE71fjvXaHQ4+PN+9682aJztTpTGyrPBkbDFBRx7m3FhYGv42bwAioIssXa&#10;Mxm4UoDFvPcww8z6C+/pfJBCRQiHDA2UIk2mdchLchiGviGO3o9vHUqUbaFti5cId7Uep+mzdlhx&#10;bCixofeS8tPh18U3Np/8MZkkK6eT5JXW37JLtRjz2O+Wb6CEOvk//ktvrYGn0RT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E1acUAAADcAAAADwAAAAAAAAAA&#10;AAAAAAChAgAAZHJzL2Rvd25yZXYueG1sUEsFBgAAAAAEAAQA+QAAAJMDAAAAAA==&#10;">
                  <v:stroke endarrow="block"/>
                </v:line>
                <v:line id="Line 701" o:spid="_x0000_s1065" style="position:absolute;flip:y;visibility:visible;mso-wrap-style:square" from="2328,11451" to="2925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6vcIAAADcAAAADwAAAGRycy9kb3ducmV2LnhtbERPTWvCQBC9F/wPywheim4iVDS6igiF&#10;IvRQW1BvQ3ZMotnZkF1N/PedQ6HHx/tebXpXqwe1ofJsIJ0koIhzbysuDPx8v4/noEJEtlh7JgNP&#10;CrBZD15WmFnf8Rc9DrFQEsIhQwNljE2mdchLchgmviEW7uJbh1FgW2jbYifhrtbTJJlphxVLQ4kN&#10;7UrKb4e7k5Lrrjh/Xik/Lo7Nvpulr93pdDdmNOy3S1CR+vgv/nN/WANvqayVM3IE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r6vcIAAADcAAAADwAAAAAAAAAAAAAA&#10;AAChAgAAZHJzL2Rvd25yZXYueG1sUEsFBgAAAAAEAAQA+QAAAJADAAAAAA==&#10;" strokeweight="1pt"/>
                <v:line id="Line 702" o:spid="_x0000_s1066" style="position:absolute;visibility:visible;mso-wrap-style:square" from="2925,11451" to="3357,1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a7cUAAADcAAAADwAAAGRycy9kb3ducmV2LnhtbESPQWvCQBSE7wX/w/KE3ppNhLYaXYMU&#10;LLaHgkYRb4/sMwlm34bsGuO/dwuFHoeZ+YZZZINpRE+dqy0rSKIYBHFhdc2lgn2+fpmCcB5ZY2OZ&#10;FNzJQbYcPS0w1fbGW+p3vhQBwi5FBZX3bSqlKyoy6CLbEgfvbDuDPsiulLrDW4CbRk7i+E0arDks&#10;VNjSR0XFZXc1Core9eZ9cvySa8o/h9OPPXyXVqnn8bCag/A0+P/wX3ujFbwmM/g9E46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Pa7cUAAADcAAAADwAAAAAAAAAA&#10;AAAAAAChAgAAZHJzL2Rvd25yZXYueG1sUEsFBgAAAAAEAAQA+QAAAJMDAAAAAA==&#10;" strokeweight="1pt">
                  <v:stroke endarrow="block"/>
                </v:line>
                <v:line id="Line 703" o:spid="_x0000_s1067" style="position:absolute;visibility:visible;mso-wrap-style:square" from="2349,11931" to="3126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WH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pWHsIAAADcAAAADwAAAAAAAAAAAAAA&#10;AAChAgAAZHJzL2Rvd25yZXYueG1sUEsFBgAAAAAEAAQA+QAAAJADAAAAAA==&#10;" strokeweight="1pt"/>
                <v:line id="Line 704" o:spid="_x0000_s1068" style="position:absolute;flip:x;visibility:visible;mso-wrap-style:square" from="3069,12762" to="3357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CO8UAAADcAAAADwAAAGRycy9kb3ducmV2LnhtbESPQWvCQBCF74L/YRnBS9CNSotNXUVt&#10;hULpoeqhxyE7TYLZ2ZAdNf57t1Dw+HjzvjdvsepcrS7Uhsqzgck4BUWce1txYeB42I3moIIgW6w9&#10;k4EbBVgt+70FZtZf+ZsueylUhHDI0EAp0mRah7wkh2HsG+Lo/frWoUTZFtq2eI1wV+tpmj5rhxXH&#10;hhIb2paUn/ZnF9/YffHbbJZsnE6SF3r/kc9UizHDQbd+BSXUyeP4P/1hDTxNJ/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jCO8UAAADcAAAADwAAAAAAAAAA&#10;AAAAAAChAgAAZHJzL2Rvd25yZXYueG1sUEsFBgAAAAAEAAQA+QAAAJMDAAAAAA==&#10;">
                  <v:stroke endarrow="block"/>
                </v:line>
                <v:rect id="Rectangle 705" o:spid="_x0000_s1069" style="position:absolute;left:7971;top:10254;width:855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598gA&#10;AADcAAAADwAAAGRycy9kb3ducmV2LnhtbESP3UoDMRSE7wXfIRzBm9Jmu+Dark1LWxAFi9AfLN4d&#10;Nsfs0s3JksR2fXsjFLwcZuYbZrbobSvO5EPjWMF4lIEgrpxu2Cg47J+HExAhImtsHZOCHwqwmN/e&#10;zLDU7sJbOu+iEQnCoUQFdYxdKWWoarIYRq4jTt6X8xZjkt5I7fGS4LaVeZYV0mLDaaHGjtY1Vafd&#10;t1WwOn1s3x/N5M13xXTzMvg8Fr05KnV/1y+fQETq43/42n7VCh7yHP7Op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qnn3yAAAANwAAAAPAAAAAAAAAAAAAAAAAJgCAABk&#10;cnMvZG93bnJldi54bWxQSwUGAAAAAAQABAD1AAAAjQMAAAAA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</w:p>
                      <w:p w:rsidR="00665485" w:rsidRPr="00F82E66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82E66">
                          <w:rPr>
                            <w:b/>
                            <w:sz w:val="20"/>
                            <w:szCs w:val="20"/>
                          </w:rPr>
                          <w:t>АФТ</w:t>
                        </w:r>
                      </w:p>
                    </w:txbxContent>
                  </v:textbox>
                </v:rect>
                <v:line id="Line 706" o:spid="_x0000_s1070" style="position:absolute;visibility:visible;mso-wrap-style:square" from="8199,11245" to="8199,1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+R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m+RMUAAADcAAAADwAAAAAAAAAA&#10;AAAAAAChAgAAZHJzL2Rvd25yZXYueG1sUEsFBgAAAAAEAAQA+QAAAJMDAAAAAA==&#10;">
                  <v:stroke endarrow="block"/>
                </v:line>
                <v:line id="Line 707" o:spid="_x0000_s1071" style="position:absolute;flip:y;visibility:visible;mso-wrap-style:square" from="8541,11229" to="8541,1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9ho8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GnyS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9ho8UAAADcAAAADwAAAAAAAAAA&#10;AAAAAAChAgAAZHJzL2Rvd25yZXYueG1sUEsFBgAAAAAEAAQA+QAAAJMDAAAAAA==&#10;">
                  <v:stroke endarrow="block"/>
                </v:line>
                <v:rect id="Rectangle 708" o:spid="_x0000_s1072" style="position:absolute;left:1917;top:12933;width:115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hg8cA&#10;AADcAAAADwAAAGRycy9kb3ducmV2LnhtbESPQWsCMRSE7wX/Q3hCL1KzCm7t1ihaKC1UBG2p9PbY&#10;PLOLm5clSXX996Yg9DjMzDfMbNHZRpzIh9qxgtEwA0FcOl2zUfD1+fowBREissbGMSm4UIDFvHc3&#10;w0K7M2/ptItGJAiHAhVUMbaFlKGsyGIYupY4eQfnLcYkvZHa4znBbSPHWZZLizWnhQpbeqmoPO5+&#10;rYLV8Xu7eTTTD9/mT+u3wc8+78xeqft+t3wGEamL/+Fb+10rmIwn8HcmHQ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D4YPHAAAA3AAAAA8AAAAAAAAAAAAAAAAAmAIAAGRy&#10;cy9kb3ducmV2LnhtbFBLBQYAAAAABAAEAPUAAACMAwAAAAA=&#10;" strokeweight="1pt">
                  <v:textbox>
                    <w:txbxContent>
                      <w:p w:rsidR="00665485" w:rsidRPr="00122199" w:rsidRDefault="00665485" w:rsidP="00665485">
                        <w:pPr>
                          <w:pStyle w:val="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22199">
                          <w:rPr>
                            <w:b/>
                            <w:sz w:val="20"/>
                            <w:szCs w:val="20"/>
                          </w:rPr>
                          <w:t>МТС</w:t>
                        </w:r>
                      </w:p>
                    </w:txbxContent>
                  </v:textbox>
                </v:rect>
                <v:line id="Line 709" o:spid="_x0000_s1073" style="position:absolute;flip:x;visibility:visible;mso-wrap-style:square" from="2328,12021" to="2349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UB6cUAAADcAAAADwAAAGRycy9kb3ducmV2LnhtbESPS4vCMBSF9wP+h3AFN4OmClO0GkUE&#10;QYRZ+IDq7tJc22pzU5poO/9+IgzM8nAeH2ex6kwlXtS40rKC8SgCQZxZXXKu4HzaDqcgnEfWWFkm&#10;BT/kYLXsfSww0bblA72OPhdhhF2CCgrv60RKlxVk0I1sTRy8m20M+iCbXOoG2zBuKjmJolgaLDkQ&#10;CqxpU1D2OD5NgNw3+fX7Tlk6S+t9G48/28vlqdSg363nIDx1/j/8195pBV+TGN5nw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UB6cUAAADcAAAADwAAAAAAAAAA&#10;AAAAAAChAgAAZHJzL2Rvd25yZXYueG1sUEsFBgAAAAAEAAQA+QAAAJMDAAAAAA==&#10;" strokeweight="1pt"/>
              </v:group>
            </w:pict>
          </mc:Fallback>
        </mc:AlternateContent>
      </w:r>
      <w:r w:rsidRPr="00F33DF0">
        <w:rPr>
          <w:lang w:val="ru-MO"/>
        </w:rPr>
        <w:t xml:space="preserve">                                      </w: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6D257A" w:rsidRDefault="00665485" w:rsidP="00665485">
      <w:pPr>
        <w:ind w:firstLine="709"/>
        <w:jc w:val="both"/>
        <w:rPr>
          <w:lang w:val="ru-MO"/>
        </w:rPr>
      </w:pPr>
      <w:bookmarkStart w:id="2" w:name="_GoBack"/>
      <w:bookmarkEnd w:id="2"/>
      <w:r>
        <w:rPr>
          <w:lang w:val="ru-MO"/>
        </w:rPr>
        <w:t xml:space="preserve">Рис. 15. - </w:t>
      </w:r>
      <w:r w:rsidRPr="00F33DF0">
        <w:rPr>
          <w:lang w:val="ru-MO"/>
        </w:rPr>
        <w:t xml:space="preserve">РФ – </w:t>
      </w:r>
      <w:r>
        <w:rPr>
          <w:lang w:val="ru-MO"/>
        </w:rPr>
        <w:t>раз</w:t>
      </w:r>
      <w:r w:rsidRPr="00F33DF0">
        <w:rPr>
          <w:lang w:val="ru-MO"/>
        </w:rPr>
        <w:t>делительный фильтр;</w:t>
      </w:r>
      <w:r>
        <w:rPr>
          <w:lang w:val="ru-MO"/>
        </w:rPr>
        <w:t xml:space="preserve"> </w:t>
      </w:r>
      <w:r w:rsidRPr="00F33DF0">
        <w:t>АФТ – антенно-фидерный тракт</w:t>
      </w:r>
      <w:r w:rsidRPr="00F33DF0">
        <w:rPr>
          <w:lang w:val="ru-MO"/>
        </w:rPr>
        <w:t>;</w:t>
      </w:r>
      <w:r>
        <w:rPr>
          <w:lang w:val="ru-MO"/>
        </w:rPr>
        <w:t xml:space="preserve"> </w:t>
      </w:r>
      <w:r w:rsidRPr="00F33DF0">
        <w:t>УС – устройство селекции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D93C6F" w:rsidRDefault="00665485" w:rsidP="00665485">
      <w:pPr>
        <w:ind w:firstLine="709"/>
        <w:jc w:val="both"/>
        <w:rPr>
          <w:lang w:val="ru-MO"/>
        </w:rPr>
      </w:pPr>
      <w:r w:rsidRPr="00D93C6F">
        <w:rPr>
          <w:lang w:val="ru-MO"/>
        </w:rPr>
        <w:t xml:space="preserve">В состав оконечного оборудования на передающей стороне входит </w:t>
      </w:r>
      <w:proofErr w:type="gramStart"/>
      <w:r w:rsidRPr="00D93C6F">
        <w:rPr>
          <w:lang w:val="ru-MO"/>
        </w:rPr>
        <w:t>пред</w:t>
      </w:r>
      <w:proofErr w:type="gramEnd"/>
      <w:r w:rsidRPr="00D93C6F">
        <w:rPr>
          <w:lang w:val="ru-MO"/>
        </w:rPr>
        <w:t xml:space="preserve"> </w:t>
      </w:r>
      <w:proofErr w:type="gramStart"/>
      <w:r w:rsidRPr="00D93C6F">
        <w:rPr>
          <w:lang w:val="ru-MO"/>
        </w:rPr>
        <w:t>искажающий</w:t>
      </w:r>
      <w:proofErr w:type="gramEnd"/>
      <w:r w:rsidRPr="00D93C6F">
        <w:rPr>
          <w:lang w:val="ru-MO"/>
        </w:rPr>
        <w:t xml:space="preserve"> контур (</w:t>
      </w:r>
      <w:r w:rsidRPr="00D93C6F">
        <w:t>ПК)</w:t>
      </w:r>
      <w:r w:rsidRPr="00D93C6F">
        <w:rPr>
          <w:lang w:val="ru-MO"/>
        </w:rPr>
        <w:t xml:space="preserve">, </w:t>
      </w:r>
      <w:r w:rsidRPr="00D93C6F">
        <w:t>на приёмной (ВК) – восстанавливающий</w:t>
      </w:r>
      <w:r w:rsidRPr="00D93C6F">
        <w:rPr>
          <w:lang w:val="ru-MO"/>
        </w:rPr>
        <w:t xml:space="preserve">. </w:t>
      </w:r>
      <w:r w:rsidRPr="00D93C6F">
        <w:t>Назначение П</w:t>
      </w:r>
      <w:proofErr w:type="gramStart"/>
      <w:r w:rsidRPr="00D93C6F">
        <w:t>К–</w:t>
      </w:r>
      <w:proofErr w:type="gramEnd"/>
      <w:r w:rsidRPr="00D93C6F">
        <w:t xml:space="preserve"> повысить помехозащищённость верхних каналов ТЧ</w:t>
      </w:r>
      <w:r w:rsidRPr="00D93C6F">
        <w:rPr>
          <w:lang w:val="ru-MO"/>
        </w:rPr>
        <w:t xml:space="preserve">, </w:t>
      </w:r>
      <w:r w:rsidRPr="00D93C6F">
        <w:t>где больше уровень шумов</w:t>
      </w:r>
      <w:r w:rsidRPr="00D93C6F">
        <w:rPr>
          <w:lang w:val="ru-MO"/>
        </w:rPr>
        <w:t xml:space="preserve">, </w:t>
      </w:r>
      <w:r w:rsidRPr="00D93C6F">
        <w:t>ВК – восстановить спектр принимаемых сигналов</w:t>
      </w:r>
      <w:r w:rsidRPr="00D93C6F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 </w:t>
      </w:r>
      <w:r w:rsidRPr="00F33DF0">
        <w:t>Привед</w:t>
      </w:r>
      <w:r>
        <w:t>ё</w:t>
      </w:r>
      <w:r w:rsidRPr="00F33DF0">
        <w:t>м пример спектра группового сигнала телефонного ствола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</w:t>
      </w:r>
    </w:p>
    <w:p w:rsidR="00665485" w:rsidRDefault="00665485" w:rsidP="00665485">
      <w:pPr>
        <w:ind w:firstLine="709"/>
        <w:jc w:val="both"/>
        <w:rPr>
          <w:b/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CD96E3" wp14:editId="2E2236FE">
                <wp:simplePos x="0" y="0"/>
                <wp:positionH relativeFrom="column">
                  <wp:posOffset>320040</wp:posOffset>
                </wp:positionH>
                <wp:positionV relativeFrom="paragraph">
                  <wp:posOffset>291465</wp:posOffset>
                </wp:positionV>
                <wp:extent cx="5029200" cy="822960"/>
                <wp:effectExtent l="0" t="0" r="76200" b="91440"/>
                <wp:wrapNone/>
                <wp:docPr id="467" name="Group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822960"/>
                          <a:chOff x="2205" y="4077"/>
                          <a:chExt cx="7920" cy="1296"/>
                        </a:xfrm>
                      </wpg:grpSpPr>
                      <wps:wsp>
                        <wps:cNvPr id="468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493" y="4077"/>
                            <a:ext cx="432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/>
                            <w:p w:rsidR="001B0DD2" w:rsidRPr="000979B2" w:rsidRDefault="001B0DD2" w:rsidP="00665485"/>
                            <w:p w:rsidR="001B0DD2" w:rsidRPr="000979B2" w:rsidRDefault="001B0DD2" w:rsidP="00665485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3357" y="4077"/>
                            <a:ext cx="3024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en-US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813" y="4077"/>
                            <a:ext cx="72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Pr="000979B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965" y="4077"/>
                            <a:ext cx="720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Line 715"/>
                        <wps:cNvCnPr/>
                        <wps:spPr bwMode="auto">
                          <a:xfrm flipV="1">
                            <a:off x="9405" y="4077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716"/>
                        <wps:cNvCnPr/>
                        <wps:spPr bwMode="auto">
                          <a:xfrm>
                            <a:off x="2205" y="5373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2499" y="4668"/>
                            <a:ext cx="43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Pr="000979B2" w:rsidRDefault="001B0DD2" w:rsidP="006654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1430"/>
                        <wps:cNvSpPr txBox="1">
                          <a:spLocks noChangeArrowheads="1"/>
                        </wps:cNvSpPr>
                        <wps:spPr bwMode="auto">
                          <a:xfrm>
                            <a:off x="4518" y="4668"/>
                            <a:ext cx="43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Pr="000979B2" w:rsidRDefault="001B0DD2" w:rsidP="006654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1431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4668"/>
                            <a:ext cx="43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Pr="000979B2" w:rsidRDefault="001B0DD2" w:rsidP="006654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1432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4668"/>
                            <a:ext cx="43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Pr="000979B2" w:rsidRDefault="001B0DD2" w:rsidP="006654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433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4668"/>
                            <a:ext cx="432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Pr="000979B2" w:rsidRDefault="001B0DD2" w:rsidP="006654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4" o:spid="_x0000_s1074" style="position:absolute;left:0;text-align:left;margin-left:25.2pt;margin-top:22.95pt;width:396pt;height:64.8pt;z-index:251662336" coordorigin="2205,4077" coordsize="792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L6WwUAABIoAAAOAAAAZHJzL2Uyb0RvYy54bWzsWlFzozYQfu9M/4OGd8eABRgmzk1ix5nO&#10;pG2md+27DDIwBUQFiZ3r9L93JYEMdpzLJY17neIHGywQq91Pn/ZbdP5hm2fogfIqZcXMsM5MA9Ei&#10;ZFFaxDPj10/L0dRAVU2KiGSsoDPjkVbGh4vvvzvflAG1WcKyiHIEnRRVsClnRlLXZTAeV2FCc1Kd&#10;sZIW0LhmPCc1nPJ4HHGygd7zbGybpjveMB6VnIW0quDfhWo0LmT/6zUN65/X64rWKJsZYFstv7n8&#10;Xonv8cU5CWJOyiQNGzPIK6zISVrAQ3VXC1ITdM/Tg67yNOSsYuv6LGT5mK3XaUjlGGA0lrk3mhvO&#10;7ks5ljjYxKV2E7h2z0+v7jb86eGOozSaGdj1DFSQHIIkn4ssPMHCP5syDuCyG15+LO+4GiQc3rLw&#10;9wqax/vt4jxWF6PV5kcWQY/kvmbSP9s1z0UXMHK0lWF41GGg2xqF8Kdj2j7E1kAhtE1t23ebOIUJ&#10;BFPcZtumYyBoxabnqRiGyXVzuwc3q3stuFW0jkmgnittbWwTAwPMVTu3Vm9z68eElFRGqxL+0m6F&#10;GaDc+gugkRRxRpFnWcqz8srWrZXyKSrYPIHr6CXnbJNQEoFh8nowv3ODOKkgIl90so39yZ63Wlfj&#10;iX3EVSQoeVXfUJYjcTAzOFgvQ0gebqtaebW9RES0YlkaLdMskyc8Xs0zjh4IzLul/DSB6F2WFWgD&#10;Y7M9iPbzfZjy81QfeVoDg2RpDljRF5FA+O26iMBOEtQkzdQxICErJGaV7xQI6u1qK+eAJcEkHLti&#10;0SO4ljPFGMBwcJAw/tlAG2CLmVH9cU84NVD2QwHh8S2MBb3IE+x4AoG827LqtpAihK5mRm0gdTiv&#10;FSXdlzyNE3iSJd1RsEuYN+tUentnVWM/QPdkGPafwrB9QgxPJg7QU2/GtxiemDYeQBzsQDxt4zKA&#10;uEvEHszJQyKetM4Cyn5vInan1jEilowh1ruDNev/ScR+G5YBwz0MW09huEnTOrkBLMfvlEx4vruf&#10;erVEPGBYrNGahyEHgOxjt2wPyYTSGR6knIqHb9NC5MJO6yeg4HlxxxuvHc9t0TpLy9/aLKmREj4+&#10;0AQtMI/JgQNqzcCg53LcgokEV+aU/0TqCvKuyVCfzVZJAAOBnFuksmJIUlf+6Zv+9fR6ikfYdq9H&#10;2FwsRpfLOR65S8tzFpPFfL6w/hKDsXCQpFFEC2F7q3Et/DKx06htpU61ytV+GPd7l1ILTGx/pdFS&#10;tYhgdicD+FD+f8Ik1oO1t4c7qQ3F/Hwp7kQAGrRpBepMoF+JiBZtO/0pCUCLz7ejzXdsR8KzJ6Kq&#10;rtY6rpOeBRuqH0uQ6TVPpUAFkTMzchqBvKFQ1hFHImBKPA1wPPuqcsuRuoAHokXB8ZNAzhXbQsXF&#10;1nlPk46iegstLdW916IOFQJQeEJdua5UD4poRDFGVwiw06+lHMD5SwUCTRotjPQf3yywjs+zYzWN&#10;o4TYo27LxuaV7Y+W7tQb4SV2Rr5nTkem5V9BsQv7eLHsU7dcKVWVFBj3tdQtZvWLOEQUUpoZ33PB&#10;V9Za9MojzG/XhPb3qbVhlzvp+tiQ//fyf8i9D0hjohPNk5IGdiwobQ6kEe8lR70Z01ucB9J4QYH2&#10;DaShC5IDafRIw32KNDTDnpQ0XB835YMh04D3fVpRDaTRf4F0ukxDF4AH0uiRhn4b3JEn8LYQdGAj&#10;mUW1/DTyZGqZgzwRmx6GTENs4zD/fXmiK+4DafRIQ+916JKGZtiTZhq+acPLkkGeDKQh9qB8C6Sh&#10;33P8V0hDbpeCjWeyZNNskhM727rncNzdynfxNwAAAP//AwBQSwMEFAAGAAgAAAAhAIM25SjgAAAA&#10;CQEAAA8AAABkcnMvZG93bnJldi54bWxMj8FOwzAMhu9IvENkJG4s7WhhK02naQJOExIbEtrNa7y2&#10;WpNUTdZ2b485wdH+P/3+nK8m04qBet84qyCeRSDIlk43tlLwtX97WIDwAa3G1llScCUPq+L2JsdM&#10;u9F+0rALleAS6zNUUIfQZVL6siaDfuY6spydXG8w8NhXUvc4crlp5TyKnqTBxvKFGjva1FSedxej&#10;4H3Ecf0Yvw7b82lzPezTj+9tTErd303rFxCBpvAHw68+q0PBTkd3sdqLVkEaJUwqSNIlCM4XyZwX&#10;Rwaf0xRkkcv/HxQ/AAAA//8DAFBLAQItABQABgAIAAAAIQC2gziS/gAAAOEBAAATAAAAAAAAAAAA&#10;AAAAAAAAAABbQ29udGVudF9UeXBlc10ueG1sUEsBAi0AFAAGAAgAAAAhADj9If/WAAAAlAEAAAsA&#10;AAAAAAAAAAAAAAAALwEAAF9yZWxzLy5yZWxzUEsBAi0AFAAGAAgAAAAhAAvtEvpbBQAAEigAAA4A&#10;AAAAAAAAAAAAAAAALgIAAGRycy9lMm9Eb2MueG1sUEsBAi0AFAAGAAgAAAAhAIM25SjgAAAACQEA&#10;AA8AAAAAAAAAAAAAAAAAtQcAAGRycy9kb3ducmV2LnhtbFBLBQYAAAAABAAEAPMAAADCCAAAAAA=&#10;">
                <v:rect id="Rectangle 711" o:spid="_x0000_s1075" style="position:absolute;left:2493;top:4077;width:43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4QMQA&#10;AADc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Kntel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+EDEAAAA3AAAAA8AAAAAAAAAAAAAAAAAmAIAAGRycy9k&#10;b3ducmV2LnhtbFBLBQYAAAAABAAEAPUAAACJAwAAAAA=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/>
                      <w:p w:rsidR="00665485" w:rsidRPr="000979B2" w:rsidRDefault="00665485" w:rsidP="00665485"/>
                      <w:p w:rsidR="00665485" w:rsidRPr="000979B2" w:rsidRDefault="00665485" w:rsidP="00665485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  <v:rect id="Rectangle 712" o:spid="_x0000_s1076" style="position:absolute;left:3357;top:4077;width:3024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d28cA&#10;AADcAAAADwAAAGRycy9kb3ducmV2LnhtbESPQWsCMRSE7wX/Q3gFL6VmLbLq1ihakAqKoC2V3h6b&#10;1+zi5mVJUt3++0Yo9DjMzDfMbNHZRlzIh9qxguEgA0FcOl2zUfD+tn6cgAgRWWPjmBT8UIDFvHc3&#10;w0K7Kx/ocoxGJAiHAhVUMbaFlKGsyGIYuJY4eV/OW4xJeiO1x2uC20Y+ZVkuLdacFips6aWi8nz8&#10;tgpW54/DfmwmW9/m093rw+cp78xJqf59t3wGEamL/+G/9kYrGOVTu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FXdvHAAAA3AAAAA8AAAAAAAAAAAAAAAAAmAIAAGRy&#10;cy9kb3ducmV2LnhtbFBLBQYAAAAABAAEAPUAAACMAwAAAAA=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lang w:val="en-US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713" o:spid="_x0000_s1077" style="position:absolute;left:6813;top:4077;width:72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im8QA&#10;AADcAAAADwAAAGRycy9kb3ducmV2LnhtbERPTWsCMRC9C/6HMAUvotkWWXVrFFuQChVBW5Tehs00&#10;u7iZLEmq23/fHAoeH+97sepsI67kQ+1YweM4A0FcOl2zUfD5sRnNQISIrLFxTAp+KcBq2e8tsNDu&#10;xge6HqMRKYRDgQqqGNtCylBWZDGMXUucuG/nLcYEvZHa4y2F20Y+ZVkuLdacGips6bWi8nL8sQpe&#10;LqfDfmpm777N57u34dc578xZqcFDt34GEamLd/G/e6sVTKZpfjq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YpvEAAAA3AAAAA8AAAAAAAAAAAAAAAAAmAIAAGRycy9k&#10;b3ducmV2LnhtbFBLBQYAAAAABAAEAPUAAACJAwAAAAA=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Pr="000979B2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78" style="position:absolute;left:7965;top:4077;width:720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HAMcA&#10;AADcAAAADwAAAGRycy9kb3ducmV2LnhtbESPQWsCMRSE74L/ITzBi2hWKatdjWILpYUWQVsq3h6b&#10;Z3Zx87IkqW7/fVMo9DjMzDfMatPZRlzJh9qxgukkA0FcOl2zUfDx/jRegAgRWWPjmBR8U4DNut9b&#10;YaHdjfd0PUQjEoRDgQqqGNtCylBWZDFMXEucvLPzFmOS3kjt8ZbgtpGzLMulxZrTQoUtPVZUXg5f&#10;VsHD5XO/m5vFq2/z+7fn0emYd+ao1HDQbZcgInXxP/zXftEK7uZT+D2Tj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qxwDHAAAA3AAAAA8AAAAAAAAAAAAAAAAAmAIAAGRy&#10;cy9kb3ducmV2LnhtbFBLBQYAAAAABAAEAPUAAACMAwAAAAA=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15" o:spid="_x0000_s1079" style="position:absolute;flip:y;visibility:visible;mso-wrap-style:square" from="9405,4077" to="9405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nas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bw/JLA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sJ2rGAAAA3AAAAA8AAAAAAAAA&#10;AAAAAAAAoQIAAGRycy9kb3ducmV2LnhtbFBLBQYAAAAABAAEAPkAAACUAwAAAAA=&#10;" strokeweight="1pt"/>
                <v:line id="Line 716" o:spid="_x0000_s1080" style="position:absolute;visibility:visible;mso-wrap-style:square" from="2205,5373" to="10125,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exM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exMUAAADcAAAADwAAAAAAAAAA&#10;AAAAAAChAgAAZHJzL2Rvd25yZXYueG1sUEsFBgAAAAAEAAQA+QAAAJM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29" o:spid="_x0000_s1081" type="#_x0000_t202" style="position:absolute;left:2499;top:4668;width:4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pscUA&#10;AADcAAAADwAAAGRycy9kb3ducmV2LnhtbESP0WrCQBRE3wv+w3KFvohurBI1ukoRSn2ohaofcMle&#10;N9Hs3ZDdxvj3rlDo4zAzZ5jVprOVaKnxpWMF41ECgjh3umSj4HT8GM5B+ICssXJMCu7kYbPuvaww&#10;0+7GP9QeghERwj5DBUUIdSalzwuy6EeuJo7e2TUWQ5SNkbrBW4TbSr4lSSotlhwXCqxpW1B+Pfxa&#10;BZPPvazTnTFp+tXSafE92F70QKnXfve+BBGoC//hv/ZOK5jOpvA8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emxxQAAANwAAAAPAAAAAAAAAAAAAAAAAJgCAABkcnMv&#10;ZG93bnJldi54bWxQSwUGAAAAAAQABAD1AAAAigMAAAAA&#10;" filled="f" stroked="f" strokecolor="green">
                  <v:textbox>
                    <w:txbxContent>
                      <w:p w:rsidR="00665485" w:rsidRPr="000979B2" w:rsidRDefault="00665485" w:rsidP="006654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430" o:spid="_x0000_s1082" type="#_x0000_t202" style="position:absolute;left:4518;top:4668;width:4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MKsYA&#10;AADcAAAADwAAAGRycy9kb3ducmV2LnhtbESP0WrCQBRE34X+w3ILvkjdtGraRlcpgtQHLTT1Ay7Z&#10;201s9m7IrjH9e1cQfBxm5gyzWPW2Fh21vnKs4HmcgCAunK7YKDj8bJ7eQPiArLF2TAr+ycNq+TBY&#10;YKbdmb+py4MREcI+QwVlCE0mpS9KsujHriGO3q9rLYYoWyN1i+cIt7V8SZJUWqw4LpTY0Lqk4i8/&#10;WQWTz71s0q0xabrr6PD+NVof9Uip4WP/MQcRqA/38K291Qqmrz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FMKsYAAADcAAAADwAAAAAAAAAAAAAAAACYAgAAZHJz&#10;L2Rvd25yZXYueG1sUEsFBgAAAAAEAAQA9QAAAIsDAAAAAA==&#10;" filled="f" stroked="f" strokecolor="green">
                  <v:textbox>
                    <w:txbxContent>
                      <w:p w:rsidR="00665485" w:rsidRPr="000979B2" w:rsidRDefault="00665485" w:rsidP="006654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431" o:spid="_x0000_s1083" type="#_x0000_t202" style="position:absolute;left:6945;top:4668;width:4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SXcYA&#10;AADcAAAADwAAAGRycy9kb3ducmV2LnhtbESP3WoCMRSE7wu+QziCN6LZ2hJ1NUoRSr1oC/48wGFz&#10;zG67OVk26bq+vSkUejnMzDfMetu7WnTUhsqzhsdpBoK48KZiq+F8ep0sQISIbLD2TBpuFGC7GTys&#10;MTf+ygfqjtGKBOGQo4YyxiaXMhQlOQxT3xAn7+JbhzHJ1krT4jXBXS1nWaakw4rTQokN7Uoqvo8/&#10;TsPT24ds1N5apd47Oi8/x7svM9Z6NOxfViAi9fE//NfeGw3PcwW/Z9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SXcYAAADcAAAADwAAAAAAAAAAAAAAAACYAgAAZHJz&#10;L2Rvd25yZXYueG1sUEsFBgAAAAAEAAQA9QAAAIsDAAAAAA==&#10;" filled="f" stroked="f" strokecolor="green">
                  <v:textbox>
                    <w:txbxContent>
                      <w:p w:rsidR="00665485" w:rsidRPr="000979B2" w:rsidRDefault="00665485" w:rsidP="006654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432" o:spid="_x0000_s1084" type="#_x0000_t202" style="position:absolute;left:8109;top:4668;width:4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3xsUA&#10;AADcAAAADwAAAGRycy9kb3ducmV2LnhtbESP3WrCQBSE74W+w3IKvRHdtErU1FWKUPRCBX8e4JA9&#10;3aTNng3ZbYxv7wqCl8PMfMPMl52tREuNLx0reB8mIIhzp0s2Cs6n78EUhA/IGivHpOBKHpaLl94c&#10;M+0ufKD2GIyIEPYZKihCqDMpfV6QRT90NXH0flxjMUTZGKkbvES4reRHkqTSYslxocCaVgXlf8d/&#10;q2C03sk63RiTptuWzrN9f/Wr+0q9vXZfnyACdeEZfrQ3WsF4Mo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3fGxQAAANwAAAAPAAAAAAAAAAAAAAAAAJgCAABkcnMv&#10;ZG93bnJldi54bWxQSwUGAAAAAAQABAD1AAAAigMAAAAA&#10;" filled="f" stroked="f" strokecolor="green">
                  <v:textbox>
                    <w:txbxContent>
                      <w:p w:rsidR="00665485" w:rsidRPr="000979B2" w:rsidRDefault="00665485" w:rsidP="006654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1433" o:spid="_x0000_s1085" type="#_x0000_t202" style="position:absolute;left:9021;top:4668;width:4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jtMMA&#10;AADcAAAADwAAAGRycy9kb3ducmV2LnhtbERP3WrCMBS+F3yHcITdyEzdpHO1qQxhzAsV/HmAQ3OW&#10;VpuT0mS1e/vlYuDlx/efrwfbiJ46XztWMJ8lIIhLp2s2Ci7nz+clCB+QNTaOScEveVgX41GOmXZ3&#10;PlJ/CkbEEPYZKqhCaDMpfVmRRT9zLXHkvl1nMUTYGak7vMdw28iXJEmlxZpjQ4UtbSoqb6cfq+D1&#10;ay/bdGtMmu56urwfppurnir1NBk+ViACDeEh/ndvtYLFW1wb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DjtMMAAADcAAAADwAAAAAAAAAAAAAAAACYAgAAZHJzL2Rv&#10;d25yZXYueG1sUEsFBgAAAAAEAAQA9QAAAIgDAAAAAA==&#10;" filled="f" stroked="f" strokecolor="green">
                  <v:textbox>
                    <w:txbxContent>
                      <w:p w:rsidR="00665485" w:rsidRPr="000979B2" w:rsidRDefault="00665485" w:rsidP="006654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3DF0">
        <w:rPr>
          <w:lang w:val="ru-MO"/>
        </w:rPr>
        <w:t xml:space="preserve">              </w: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  <w:t xml:space="preserve">  </w:t>
      </w:r>
      <w:r w:rsidRPr="00F33DF0">
        <w:rPr>
          <w:b/>
          <w:lang w:val="ru-MO"/>
        </w:rPr>
        <w:tab/>
        <w:t xml:space="preserve">  </w:t>
      </w:r>
      <w:proofErr w:type="gramStart"/>
      <w:r w:rsidRPr="00DC7302">
        <w:rPr>
          <w:b/>
          <w:i/>
          <w:lang w:val="en-US"/>
        </w:rPr>
        <w:t>f</w:t>
      </w:r>
      <w:proofErr w:type="gramEnd"/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b/>
          <w:lang w:val="ru-MO"/>
        </w:rPr>
      </w:pPr>
      <w:r>
        <w:rPr>
          <w:b/>
          <w:lang w:val="ru-MO"/>
        </w:rPr>
        <w:t xml:space="preserve">                                                                                                             </w:t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  <w:r w:rsidRPr="00F33DF0">
        <w:rPr>
          <w:b/>
          <w:lang w:val="ru-MO"/>
        </w:rPr>
        <w:tab/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center"/>
        <w:rPr>
          <w:lang w:val="ru-MO"/>
        </w:rPr>
      </w:pPr>
      <w:r>
        <w:rPr>
          <w:lang w:val="ru-MO"/>
        </w:rPr>
        <w:t>Рис. 16.</w:t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1 – </w:t>
      </w:r>
      <w:r w:rsidRPr="00F33DF0">
        <w:rPr>
          <w:lang w:val="en-US"/>
        </w:rPr>
        <w:t>CC</w:t>
      </w:r>
      <w:r w:rsidRPr="00F33DF0">
        <w:rPr>
          <w:lang w:val="ru-MO"/>
        </w:rPr>
        <w:t xml:space="preserve"> (</w:t>
      </w:r>
      <w:r w:rsidRPr="00F33DF0">
        <w:t>сигналы служебной связи</w:t>
      </w:r>
      <w:r w:rsidRPr="00F33DF0">
        <w:rPr>
          <w:lang w:val="ru-MO"/>
        </w:rPr>
        <w:t xml:space="preserve">, </w:t>
      </w:r>
      <w:r w:rsidRPr="00F33DF0">
        <w:t>в нижней части группового спектра отдельный узкополосный канал)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2 – </w:t>
      </w:r>
      <w:proofErr w:type="spellStart"/>
      <w:r w:rsidRPr="00F33DF0">
        <w:t>МТфС</w:t>
      </w:r>
      <w:proofErr w:type="spellEnd"/>
      <w:r w:rsidRPr="00F33DF0">
        <w:t xml:space="preserve"> (многоканальное телефонное сообщение)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3 – </w:t>
      </w:r>
      <w:r w:rsidRPr="00322D25">
        <w:rPr>
          <w:i/>
        </w:rPr>
        <w:t>С</w:t>
      </w:r>
      <w:r w:rsidRPr="00322D25">
        <w:rPr>
          <w:i/>
          <w:vertAlign w:val="subscript"/>
        </w:rPr>
        <w:t>ЗВ</w:t>
      </w:r>
      <w:proofErr w:type="gramStart"/>
      <w:r w:rsidRPr="00900A33">
        <w:rPr>
          <w:vertAlign w:val="subscript"/>
        </w:rPr>
        <w:t>1</w:t>
      </w:r>
      <w:proofErr w:type="gramEnd"/>
      <w:r w:rsidRPr="00F33DF0">
        <w:t xml:space="preserve"> (сигналы звукового вещания 1)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4 – </w:t>
      </w:r>
      <w:r w:rsidRPr="00F33DF0">
        <w:t>С</w:t>
      </w:r>
      <w:r w:rsidRPr="00730511">
        <w:rPr>
          <w:i/>
          <w:vertAlign w:val="subscript"/>
        </w:rPr>
        <w:t>ЗВ</w:t>
      </w:r>
      <w:proofErr w:type="gramStart"/>
      <w:r w:rsidRPr="00900A33">
        <w:rPr>
          <w:vertAlign w:val="subscript"/>
        </w:rPr>
        <w:t>2</w:t>
      </w:r>
      <w:proofErr w:type="gramEnd"/>
      <w:r w:rsidRPr="00F33DF0">
        <w:t xml:space="preserve"> (сигналы звукового вещания 2)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5 – </w:t>
      </w:r>
      <w:r w:rsidRPr="00F33DF0">
        <w:t>ПС (пилот-сигнал – позволяет осуществлять контроль допустимого уровня сигнала при принятии решения об использовании резервного канала)</w:t>
      </w:r>
      <w:r w:rsidRPr="00F33DF0">
        <w:rPr>
          <w:lang w:val="ru-MO"/>
        </w:rPr>
        <w:t>;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</w:t>
      </w:r>
      <w:r w:rsidRPr="00790F01">
        <w:rPr>
          <w:i/>
          <w:lang w:val="en-US"/>
        </w:rPr>
        <w:t>f</w:t>
      </w:r>
      <w:r w:rsidRPr="00790F01">
        <w:rPr>
          <w:i/>
          <w:lang w:val="ru-MO"/>
        </w:rPr>
        <w:t xml:space="preserve"> </w:t>
      </w:r>
      <w:r w:rsidRPr="00F33DF0">
        <w:rPr>
          <w:lang w:val="ru-MO"/>
        </w:rPr>
        <w:t xml:space="preserve">– </w:t>
      </w:r>
      <w:proofErr w:type="gramStart"/>
      <w:r>
        <w:rPr>
          <w:lang w:val="ru-MO"/>
        </w:rPr>
        <w:t>частота</w:t>
      </w:r>
      <w:proofErr w:type="gramEnd"/>
      <w:r w:rsidRPr="00F33DF0">
        <w:rPr>
          <w:lang w:val="ru-MO"/>
        </w:rPr>
        <w:t xml:space="preserve">.  </w:t>
      </w:r>
    </w:p>
    <w:p w:rsidR="00665485" w:rsidRPr="00055E6D" w:rsidRDefault="00665485" w:rsidP="00665485">
      <w:pPr>
        <w:ind w:firstLine="709"/>
        <w:jc w:val="both"/>
      </w:pPr>
      <w:r w:rsidRPr="00F33DF0">
        <w:t>Рассмотрим построение промежуточных станций РРЛ</w:t>
      </w:r>
      <w:r w:rsidRPr="00F33DF0">
        <w:rPr>
          <w:lang w:val="ru-MO"/>
        </w:rPr>
        <w:t xml:space="preserve">. </w:t>
      </w:r>
      <w:r w:rsidRPr="00F33DF0">
        <w:t>Здесь сигналы только ретранслируются (либо по СВЧ</w:t>
      </w:r>
      <w:r w:rsidRPr="00F33DF0">
        <w:rPr>
          <w:lang w:val="ru-MO"/>
        </w:rPr>
        <w:t xml:space="preserve">, </w:t>
      </w:r>
      <w:r w:rsidRPr="00F33DF0">
        <w:t>либо по промежуточной частоте</w:t>
      </w:r>
      <w:r w:rsidRPr="00F33DF0">
        <w:rPr>
          <w:lang w:val="ru-MO"/>
        </w:rPr>
        <w:t xml:space="preserve">, </w:t>
      </w:r>
      <w:r w:rsidRPr="00F33DF0">
        <w:t>когда сигнал с выхода при</w:t>
      </w:r>
      <w:r>
        <w:t>ё</w:t>
      </w:r>
      <w:r w:rsidRPr="00F33DF0">
        <w:t>мника поступает на вход передатчика</w:t>
      </w:r>
      <w:r w:rsidRPr="00F33DF0">
        <w:rPr>
          <w:lang w:val="ru-MO"/>
        </w:rPr>
        <w:t xml:space="preserve">, </w:t>
      </w:r>
      <w:r w:rsidRPr="00F33DF0">
        <w:t>либо по групповому спектру</w:t>
      </w:r>
      <w:r w:rsidRPr="00F33DF0">
        <w:rPr>
          <w:lang w:val="ru-MO"/>
        </w:rPr>
        <w:t xml:space="preserve">, </w:t>
      </w:r>
      <w:r w:rsidRPr="00F33DF0">
        <w:t>когда сигнал с выхода демодулятора поступает на вход модулятора)</w:t>
      </w:r>
      <w:r w:rsidRPr="00F33DF0">
        <w:rPr>
          <w:lang w:val="ru-MO"/>
        </w:rPr>
        <w:t xml:space="preserve">. </w:t>
      </w:r>
      <w:r w:rsidRPr="00F33DF0">
        <w:t>Ниже приводится фрагмент структурной схемы ретранслятора по групповому спектру</w:t>
      </w:r>
      <w:r w:rsidRPr="00F33DF0">
        <w:rPr>
          <w:lang w:val="ru-MO"/>
        </w:rPr>
        <w:t xml:space="preserve">. </w:t>
      </w:r>
      <w:r w:rsidRPr="00F33DF0">
        <w:t>Такой вид ретрансляции используется также на узловых станциях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outlineLvl w:val="0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76B18F" wp14:editId="0D86A19B">
                <wp:simplePos x="0" y="0"/>
                <wp:positionH relativeFrom="column">
                  <wp:posOffset>72390</wp:posOffset>
                </wp:positionH>
                <wp:positionV relativeFrom="paragraph">
                  <wp:posOffset>182880</wp:posOffset>
                </wp:positionV>
                <wp:extent cx="5177790" cy="1280160"/>
                <wp:effectExtent l="0" t="0" r="41910" b="34290"/>
                <wp:wrapNone/>
                <wp:docPr id="444" name="Group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790" cy="1280160"/>
                          <a:chOff x="1815" y="8873"/>
                          <a:chExt cx="8154" cy="2016"/>
                        </a:xfrm>
                      </wpg:grpSpPr>
                      <wps:wsp>
                        <wps:cNvPr id="44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247" y="8873"/>
                            <a:ext cx="864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1B0DD2" w:rsidRDefault="001B0DD2" w:rsidP="00665485">
                              <w:pPr>
                                <w:rPr>
                                  <w:b/>
                                  <w:sz w:val="32"/>
                                  <w:lang w:val="en-US"/>
                                </w:rPr>
                              </w:pPr>
                            </w:p>
                            <w:p w:rsidR="001B0DD2" w:rsidRPr="00790F01" w:rsidRDefault="001B0DD2" w:rsidP="0066548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90F01">
                                <w:rPr>
                                  <w:b/>
                                  <w:sz w:val="20"/>
                                  <w:szCs w:val="20"/>
                                </w:rPr>
                                <w:t>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3687" y="9737"/>
                            <a:ext cx="720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02637" w:rsidRDefault="001B0DD2" w:rsidP="00665485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127" y="9737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pStyle w:val="3"/>
                                <w:jc w:val="center"/>
                              </w:pPr>
                              <w:r>
                                <w:t>Д</w:t>
                              </w:r>
                              <w:r w:rsidRPr="00790F01">
                                <w:rPr>
                                  <w:b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279" y="9737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pStyle w:val="3"/>
                                <w:jc w:val="center"/>
                              </w:pPr>
                              <w:r>
                                <w:t>М</w:t>
                              </w:r>
                              <w:r w:rsidRPr="00790F01"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7863" y="9737"/>
                            <a:ext cx="864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F02637" w:rsidRDefault="001B0DD2" w:rsidP="00665485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9159" y="8873"/>
                            <a:ext cx="522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790F01" w:rsidRDefault="001B0DD2" w:rsidP="0066548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          </w:t>
                              </w:r>
                              <w:proofErr w:type="spellStart"/>
                              <w:r w:rsidRPr="00790F01">
                                <w:rPr>
                                  <w:b/>
                                  <w:sz w:val="20"/>
                                  <w:szCs w:val="20"/>
                                </w:rPr>
                                <w:t>ФСл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724"/>
                        <wps:cNvCnPr/>
                        <wps:spPr bwMode="auto">
                          <a:xfrm>
                            <a:off x="1815" y="973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725"/>
                        <wps:cNvCnPr/>
                        <wps:spPr bwMode="auto">
                          <a:xfrm>
                            <a:off x="3111" y="989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726"/>
                        <wps:cNvCnPr/>
                        <wps:spPr bwMode="auto">
                          <a:xfrm>
                            <a:off x="3111" y="944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727"/>
                        <wps:cNvCnPr/>
                        <wps:spPr bwMode="auto">
                          <a:xfrm>
                            <a:off x="3111" y="901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728"/>
                        <wps:cNvCnPr/>
                        <wps:spPr bwMode="auto">
                          <a:xfrm>
                            <a:off x="4407" y="98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729"/>
                        <wps:cNvCnPr/>
                        <wps:spPr bwMode="auto">
                          <a:xfrm>
                            <a:off x="7143" y="989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730"/>
                        <wps:cNvCnPr/>
                        <wps:spPr bwMode="auto">
                          <a:xfrm>
                            <a:off x="8583" y="901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731"/>
                        <wps:cNvCnPr/>
                        <wps:spPr bwMode="auto">
                          <a:xfrm>
                            <a:off x="8583" y="944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732"/>
                        <wps:cNvCnPr/>
                        <wps:spPr bwMode="auto">
                          <a:xfrm>
                            <a:off x="9681" y="973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733"/>
                        <wps:cNvCnPr/>
                        <wps:spPr bwMode="auto">
                          <a:xfrm>
                            <a:off x="4839" y="9161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734"/>
                        <wps:cNvCnPr/>
                        <wps:spPr bwMode="auto">
                          <a:xfrm>
                            <a:off x="4839" y="10613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735"/>
                        <wps:cNvCnPr/>
                        <wps:spPr bwMode="auto">
                          <a:xfrm>
                            <a:off x="4839" y="9161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736"/>
                        <wps:cNvCnPr/>
                        <wps:spPr bwMode="auto">
                          <a:xfrm>
                            <a:off x="7431" y="9161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737"/>
                        <wps:cNvCnPr/>
                        <wps:spPr bwMode="auto">
                          <a:xfrm>
                            <a:off x="5991" y="9893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738"/>
                        <wps:cNvCnPr/>
                        <wps:spPr bwMode="auto">
                          <a:xfrm>
                            <a:off x="8727" y="9893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Text Box 1710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228"/>
                            <a:ext cx="1440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 w:rsidRPr="00F33DF0">
                                <w:rPr>
                                  <w:lang w:val="ru-MO"/>
                                </w:rPr>
                                <w:t>Модем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1" o:spid="_x0000_s1086" style="position:absolute;left:0;text-align:left;margin-left:5.7pt;margin-top:14.4pt;width:407.7pt;height:100.8pt;z-index:251665408" coordorigin="1815,8873" coordsize="8154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lUWQYAAOY8AAAOAAAAZHJzL2Uyb0RvYy54bWzsW21v2zYQ/j5g/0HQd9eiRL0ZdYrUjosB&#10;3Ras3Q9gJNkWJokapcROh/33HV9Ey3aUJjaSBSj9wZZMiToeHx15z929/7AtC+suY01Oq6mN3jm2&#10;lVUJTfNqNbX//LoYRbbVtKRKSUGrbGrfZ4394eLnn95v6knm0jUt0oxZ0EnVTDb11F63bT0Zj5tk&#10;nZWkeUfrrILGJWUlaeGUrcYpIxvovSzGruME4w1lac1okjUN/DuXjfaF6H+5zJL29+WyyVqrmNog&#10;Wyu+mfi+4d/ji/dksmKkXueJEoOcIEVJ8goeqruak5ZYtyw/6qrME0YbumzfJbQc0+UyTzIxBhgN&#10;cg5G84nR21qMZTXZrGqtJlDtgZ5O7jb57e6aWXk6tTHGtlWREiZJPNdCIUJcP5t6NYHLPrH6S33N&#10;5CDh8DNN/mqgeXzYzs9X8mLrZvMrTaFHcttSoZ/tkpW8Cxi5tRXTcK+nIdu2VgJ/+igMwxhmK4E2&#10;5EYOCtREJWuYTX4fipBvW9AcRaEnJzFZX6n7oQ2Gwm8GnQa8dUwm8sFCWCUcHxmArtnptTlPr1/W&#10;pM7EdDVcYVqvIKnU6x8AR1KtiswKUSRVK67s9NpIpVoVna3huuySMbpZZyQFwcRUgPi9G/hJA1Py&#10;XS27Lg4PtNXpOgqUqlDoCpG0qsikZk37KaOlxQ+mNgPpxRySu89NK7XaXcKntKFFni7yohAnbHUz&#10;K5h1R+DFW4iPmoi9y4rK2vA5Dh1HdL3X2PT7cMTnoT7KvAUTUuQloEFfRCZcb1dVCnKSSUvyQh7D&#10;8IpKgFbqToKg3d5sxUvgCrhwxd7Q9B5Uy6g0GWDi4GBN2Tfb2oC5mNrN37eEZbZV/FLB9MQIY25f&#10;xAn2QxdOWL/lpt9CqgS6mtqtbcnDWStt0m3N8tUanoSEOip6CS/OMhfa3kml5AfovhqGg4cwHL8i&#10;hr0gkhiOQy/kzyWTDsNC2fx152Duv+0/JoSFdnZgMRBWyxvA58gMw2sKgOHKAoP90mbYBzsnzPAx&#10;hLUZ/h8hHPuu/zaMsF4bjRHe20jAXvoYwWqP9ioIDtwwNgiWS8yj2wi9MhoE7yEY0HOMYPcVbXAY&#10;Bd4bRvDb2Ql7emU0EO5D2IeN/TGEhQ/6StuIGPnSCO98324n7Luu8pqNN5dObU+vjQ9imPt04Hn+&#10;kA6djzoYf84r4CNc4TkpBM+qa6a2xU/iFzQbc7yxxZ5CpDAnw+RCAVI8Ri5UlDMLIBT33zlncNZu&#10;FXg1xQw8wBJY7X0NlFXLcsHVADymdpml4OlnQHHyo90GQDihwIZ07qig/P6JnfgquorwCLvB1Qg7&#10;8/nocjHDo2CBQn/uzWezOfqXjxbhyTpP06zig+voR4SfRkMpIlQSh5qA1Ioa7/cuSDCwE92vEFrw&#10;SXyKpQ8k3xI+Og6EV6QXfACJNKoKjX5vS/BcNHoIeEvODcZRrLhBbR9D4DE4U2DQaNBYrQYIWx92&#10;iHto1KQgkASnoxFj4RXseCvfoNHYxl3sagiNQNDvoVHze2eh0UEHLKpBo1mpe5HUITTqYJZaqTVX&#10;dwIaIWSiCNGjlVpz+malNiv18Eqtw1IKjZp3OwGNIcKKGjJozKe28WIG8zKGbKOOMEk07ii0E9AY&#10;+ZFCo1mpDRofyxIaQqOOFik0ajLsLDQaL8ag8RQ06siPQmM/6PNcnzoOIsXwHOWCuBHA3jA8hm+U&#10;+aADthHyCfd8aq8fv3kuGnHkqaA4CoSN3TE88BiOxe/n1hXPpb/PCxQ+yn8bdruXgPysxNohtB3E&#10;WrxzYi0abcgJ0AG97frxC0VbDNz2QjVdEKX7fVPBlOAgmOKdE0zRcIuPjJtBmwnd2Zin0/Tpae+c&#10;YEmIIWQvQndHaDNLqUEboO0gGCJTwU9MW/DjeChQbNwIEwz5fjAkOAiGeOcEQ6Kwyw4/op9NEo1B&#10;4xPQqIMhX3m+y0e65SV8Oo0TWD9e4GC1W2jpCoxequLMF/sCcH1jV5aV7XxiWSjF3WIvFuGa4aSw&#10;l6k447lavSwpUQ82kMeFXOx8dOPRAoqPRniB/VEcOtHIQfHHOHBwjOeL/TwuQW7JalZIvzo1j+vs&#10;/LZnlsRp34aL3/k03e9Dvo2ul4PsPqAL+Pr7YIblG6yXExWgUEwrhqcKf3m1bv8cjvvlyRf/AQAA&#10;//8DAFBLAwQUAAYACAAAACEAk5nqtt0AAAAJAQAADwAAAGRycy9kb3ducmV2LnhtbExPTWvCQBC9&#10;F/wPywi91U2ilZBmIyJtT1KoFkpvY3ZMgtndkF2T+O87PdXbvHmP95FvJtOKgXrfOKsgXkQgyJZO&#10;N7ZS8HV8e0pB+IBWY+ssKbiRh00xe8gx0260nzQcQiXYxPoMFdQhdJmUvqzJoF+4jixzZ9cbDAz7&#10;SuoeRzY3rUyiaC0NNpYTauxoV1N5OVyNgvcRx+0yfh32l/Pu9nN8/vjex6TU43zavoAINIV/MfzV&#10;5+pQcKeTu1rtRcs4XrFSQZLyAubTZM3HiR/LaAWyyOX9guIXAAD//wMAUEsBAi0AFAAGAAgAAAAh&#10;ALaDOJL+AAAA4QEAABMAAAAAAAAAAAAAAAAAAAAAAFtDb250ZW50X1R5cGVzXS54bWxQSwECLQAU&#10;AAYACAAAACEAOP0h/9YAAACUAQAACwAAAAAAAAAAAAAAAAAvAQAAX3JlbHMvLnJlbHNQSwECLQAU&#10;AAYACAAAACEAcD+ZVFkGAADmPAAADgAAAAAAAAAAAAAAAAAuAgAAZHJzL2Uyb0RvYy54bWxQSwEC&#10;LQAUAAYACAAAACEAk5nqtt0AAAAJAQAADwAAAAAAAAAAAAAAAACzCAAAZHJzL2Rvd25yZXYueG1s&#10;UEsFBgAAAAAEAAQA8wAAAL0JAAAAAA==&#10;">
                <v:rect id="Rectangle 718" o:spid="_x0000_s1087" style="position:absolute;left:2247;top:8873;width:864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LvsgA&#10;AADcAAAADwAAAGRycy9kb3ducmV2LnhtbESPQWsCMRSE7wX/Q3iFXqRmLbq1q1HaglSwFLSl4u2x&#10;ec0ubl6WJNXtvzeC0OMwM98ws0VnG3EkH2rHCoaDDARx6XTNRsHX5/J+AiJEZI2NY1LwRwEW897N&#10;DAvtTryh4zYakSAcClRQxdgWUoayIoth4Fri5P04bzEm6Y3UHk8Jbhv5kGW5tFhzWqiwpdeKysP2&#10;1yp4OXxvPh7NZO3b/On9rb/f5Z3ZKXV32z1PQUTq4n/42l5pBaPRGC5n0hG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fQu+yAAAANwAAAAPAAAAAAAAAAAAAAAAAJgCAABk&#10;cnMvZG93bnJldi54bWxQSwUGAAAAAAQABAD1AAAAjQMAAAAA&#10;" strokeweight="1pt">
                  <v:textbox>
                    <w:txbxContent>
                      <w:p w:rsidR="00665485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</w:p>
                      <w:p w:rsidR="00665485" w:rsidRDefault="00665485" w:rsidP="00665485">
                        <w:pPr>
                          <w:rPr>
                            <w:b/>
                            <w:sz w:val="32"/>
                            <w:lang w:val="en-US"/>
                          </w:rPr>
                        </w:pPr>
                      </w:p>
                      <w:p w:rsidR="00665485" w:rsidRPr="00790F01" w:rsidRDefault="00665485" w:rsidP="0066548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90F01">
                          <w:rPr>
                            <w:b/>
                            <w:sz w:val="20"/>
                            <w:szCs w:val="20"/>
                          </w:rPr>
                          <w:t>РФ</w:t>
                        </w:r>
                      </w:p>
                    </w:txbxContent>
                  </v:textbox>
                </v:rect>
                <v:rect id="Rectangle 719" o:spid="_x0000_s1088" style="position:absolute;left:3687;top:9737;width:72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VyccA&#10;AADcAAAADwAAAGRycy9kb3ducmV2LnhtbESPQWsCMRSE74L/ITzBi9RsRbZ2a5QqlBaUgrZUents&#10;XrOLm5clSXX77xtB8DjMzDfMfNnZRpzIh9qxgvtxBoK4dLpmo+Dz4+VuBiJEZI2NY1LwRwGWi35v&#10;joV2Z97RaR+NSBAOBSqoYmwLKUNZkcUwdi1x8n6ctxiT9EZqj+cEt42cZFkuLdacFipsaV1Redz/&#10;WgWr49fu/cHMNr7NH7evo+9D3pmDUsNB9/wEIlIXb+Fr+00rmE5zuJx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vlcnHAAAA3AAAAA8AAAAAAAAAAAAAAAAAmAIAAGRy&#10;cy9kb3ducmV2LnhtbFBLBQYAAAAABAAEAPUAAACMAwAAAAA=&#10;" strokeweight="1pt">
                  <v:textbox>
                    <w:txbxContent>
                      <w:p w:rsidR="00665485" w:rsidRPr="00F02637" w:rsidRDefault="00665485" w:rsidP="00665485">
                        <w:pP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20" o:spid="_x0000_s1089" style="position:absolute;left:5127;top:973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>
                  <v:textbox>
                    <w:txbxContent>
                      <w:p w:rsidR="00665485" w:rsidRDefault="00665485" w:rsidP="00665485">
                        <w:pPr>
                          <w:pStyle w:val="3"/>
                          <w:jc w:val="center"/>
                        </w:pPr>
                        <w:r>
                          <w:t>Д</w:t>
                        </w:r>
                        <w:r w:rsidRPr="00790F01">
                          <w:rPr>
                            <w:b/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rect>
                <v:rect id="Rectangle 721" o:spid="_x0000_s1090" style="position:absolute;left:6279;top:973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>
                  <v:textbox>
                    <w:txbxContent>
                      <w:p w:rsidR="00665485" w:rsidRDefault="00665485" w:rsidP="00665485">
                        <w:pPr>
                          <w:pStyle w:val="3"/>
                          <w:jc w:val="center"/>
                        </w:pPr>
                        <w:r>
                          <w:t>М</w:t>
                        </w:r>
                        <w:r w:rsidRPr="00790F01"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</w:p>
                    </w:txbxContent>
                  </v:textbox>
                </v:rect>
                <v:rect id="Rectangle 722" o:spid="_x0000_s1091" style="position:absolute;left:7863;top:973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Bu8gA&#10;AADcAAAADwAAAGRycy9kb3ducmV2LnhtbESP3WoCMRSE7wu+QzhCb6RmW2SrW6O0hdJCRfAHxbvD&#10;5jS7uDlZklTXtzcFoZfDzHzDTOedbcSJfKgdK3gcZiCIS6drNgq2m4+HMYgQkTU2jknBhQLMZ727&#10;KRbanXlFp3U0IkE4FKigirEtpAxlRRbD0LXEyftx3mJM0hupPZ4T3DbyKctyabHmtFBhS+8Vlcf1&#10;r1Xwdtytls9m/O3bfLL4HBz2eWf2St33u9cXEJG6+B++tb+0gtFoAn9n0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MAG7yAAAANwAAAAPAAAAAAAAAAAAAAAAAJgCAABk&#10;cnMvZG93bnJldi54bWxQSwUGAAAAAAQABAD1AAAAjQMAAAAA&#10;" strokeweight="1pt">
                  <v:textbox>
                    <w:txbxContent>
                      <w:p w:rsidR="00665485" w:rsidRPr="00F02637" w:rsidRDefault="00665485" w:rsidP="00665485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T</w:t>
                        </w:r>
                      </w:p>
                    </w:txbxContent>
                  </v:textbox>
                </v:rect>
                <v:rect id="Rectangle 723" o:spid="_x0000_s1092" style="position:absolute;left:9159;top:8873;width:52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mxMMA&#10;AADcAAAADwAAAGRycy9kb3ducmV2LnhtbERPS0vDQBC+F/wPywje2o2PisRuikQKFg9ibOl1zE6y&#10;odnZkF3b+O+dg9Djx/derSffqxONsQts4HaRgSKug+24NbD72syfQMWEbLEPTAZ+KcK6uJqtMLfh&#10;zJ90qlKrJIRjjgZcSkOudawdeYyLMBAL14TRYxI4ttqOeJZw3+u7LHvUHjuWBocDlY7qY/XjpSQ7&#10;fnxX94f3vWva140vt92u3Bpzcz29PINKNKWL+N/9Zg08LGW+nJEjo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mxMMAAADcAAAADwAAAAAAAAAAAAAAAACYAgAAZHJzL2Rv&#10;d25yZXYueG1sUEsFBgAAAAAEAAQA9QAAAIgDAAAAAA==&#10;" strokeweight="1pt">
                  <v:textbox style="layout-flow:vertical;mso-layout-flow-alt:bottom-to-top">
                    <w:txbxContent>
                      <w:p w:rsidR="00665485" w:rsidRPr="00790F01" w:rsidRDefault="00665485" w:rsidP="0066548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    </w:t>
                        </w:r>
                        <w:proofErr w:type="spellStart"/>
                        <w:r w:rsidRPr="00790F01">
                          <w:rPr>
                            <w:b/>
                            <w:sz w:val="20"/>
                            <w:szCs w:val="20"/>
                          </w:rPr>
                          <w:t>ФСл</w:t>
                        </w:r>
                        <w:proofErr w:type="spellEnd"/>
                      </w:p>
                    </w:txbxContent>
                  </v:textbox>
                </v:rect>
                <v:line id="Line 724" o:spid="_x0000_s1093" style="position:absolute;visibility:visible;mso-wrap-style:square" from="1815,9737" to="2247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D5S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4z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D5SMUAAADcAAAADwAAAAAAAAAA&#10;AAAAAAChAgAAZHJzL2Rvd25yZXYueG1sUEsFBgAAAAAEAAQA+QAAAJMDAAAAAA==&#10;">
                  <v:stroke endarrow="block"/>
                </v:line>
                <v:line id="Line 725" o:spid="_x0000_s1094" style="position:absolute;visibility:visible;mso-wrap-style:square" from="3111,9893" to="3687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nP8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vDyOob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nP8UAAADcAAAADwAAAAAAAAAA&#10;AAAAAAChAgAAZHJzL2Rvd25yZXYueG1sUEsFBgAAAAAEAAQA+QAAAJMDAAAAAA==&#10;">
                  <v:stroke endarrow="block"/>
                </v:line>
                <v:line id="Line 726" o:spid="_x0000_s1095" style="position:absolute;visibility:visible;mso-wrap-style:square" from="3111,9449" to="3687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CpMUAAADcAAAADwAAAGRycy9kb3ducmV2LnhtbESPQWsCMRSE74L/ITyhN81qa61bo5Qu&#10;goe2oJaeXzevm8XNy7KJa/rvTUHocZiZb5jVJtpG9NT52rGC6SQDQVw6XXOl4PO4HT+B8AFZY+OY&#10;FPySh816OFhhrt2F99QfQiUShH2OCkwIbS6lLw1Z9BPXEifvx3UWQ5JdJXWHlwS3jZxl2aO0WHNa&#10;MNjSq6HydDhbBQtT7OVCFm/Hj6Kvp8v4Hr++l0rdjeLLM4hAMfyHb+2dVvAwv4e/M+k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7CpMUAAADcAAAADwAAAAAAAAAA&#10;AAAAAAChAgAAZHJzL2Rvd25yZXYueG1sUEsFBgAAAAAEAAQA+QAAAJMDAAAAAA==&#10;">
                  <v:stroke endarrow="block"/>
                </v:line>
                <v:line id="Line 727" o:spid="_x0000_s1096" style="position:absolute;visibility:visible;mso-wrap-style:square" from="3111,9017" to="3687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a0MUAAADcAAAADwAAAGRycy9kb3ducmV2LnhtbESPT2sCMRTE7wW/Q3iCt5pVtOrWKOJS&#10;6KEt+IeeXzevm8XNy7KJa/z2TaHQ4zAzv2HW22gb0VPna8cKJuMMBHHpdM2VgvPp5XEJwgdkjY1j&#10;UnAnD9vN4GGNuXY3PlB/DJVIEPY5KjAhtLmUvjRk0Y9dS5y8b9dZDEl2ldQd3hLcNnKaZU/SYs1p&#10;wWBLe0Pl5Xi1ChamOMiFLN5OH0VfT1bxPX5+rZQaDePuGUSgGP7Df+1XrWA2n8HvmX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a0MUAAADcAAAADwAAAAAAAAAA&#10;AAAAAAChAgAAZHJzL2Rvd25yZXYueG1sUEsFBgAAAAAEAAQA+QAAAJMDAAAAAA==&#10;">
                  <v:stroke endarrow="block"/>
                </v:line>
                <v:line id="Line 728" o:spid="_x0000_s1097" style="position:absolute;visibility:visible;mso-wrap-style:square" from="4407,9893" to="5127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<v:stroke endarrow="block"/>
                </v:line>
                <v:line id="Line 729" o:spid="_x0000_s1098" style="position:absolute;visibility:visible;mso-wrap-style:square" from="7143,9893" to="7863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hP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5YTzGAAAA3AAAAA8AAAAAAAAA&#10;AAAAAAAAoQIAAGRycy9kb3ducmV2LnhtbFBLBQYAAAAABAAEAPkAAACUAwAAAAA=&#10;">
                  <v:stroke endarrow="block"/>
                </v:line>
                <v:line id="Line 730" o:spid="_x0000_s1099" style="position:absolute;visibility:visible;mso-wrap-style:square" from="8583,9017" to="9159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731" o:spid="_x0000_s1100" style="position:absolute;visibility:visible;mso-wrap-style:square" from="8583,9449" to="915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Q1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Q1cIAAADcAAAADwAAAAAAAAAAAAAA&#10;AAChAgAAZHJzL2Rvd25yZXYueG1sUEsFBgAAAAAEAAQA+QAAAJADAAAAAA==&#10;">
                  <v:stroke endarrow="block"/>
                </v:line>
                <v:line id="Line 732" o:spid="_x0000_s1101" style="position:absolute;visibility:visible;mso-wrap-style:square" from="9681,9737" to="9969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  <v:stroke endarrow="block"/>
                </v:line>
                <v:line id="Line 733" o:spid="_x0000_s1102" style="position:absolute;visibility:visible;mso-wrap-style:square" from="4839,9161" to="4839,10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gQ8EAAADcAAAADwAAAGRycy9kb3ducmV2LnhtbERPzWoCMRC+F3yHMIK3mrUUqatRxLag&#10;9CCuPsC4GTerm8mSpLr69M1B6PHj+58tOtuIK/lQO1YwGmYgiEuna64UHPbfrx8gQkTW2DgmBXcK&#10;sJj3XmaYa3fjHV2LWIkUwiFHBSbGNpcylIYshqFriRN3ct5iTNBXUnu8pXDbyLcsG0uLNacGgy2t&#10;DJWX4tcq2Pjjz2X0qIw88sZ/NdvPSbBnpQb9bjkFEamL/+Kne60VvI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eBDwQAAANwAAAAPAAAAAAAAAAAAAAAA&#10;AKECAABkcnMvZG93bnJldi54bWxQSwUGAAAAAAQABAD5AAAAjwMAAAAA&#10;" strokeweight="1pt"/>
                <v:line id="Line 734" o:spid="_x0000_s1103" style="position:absolute;visibility:visible;mso-wrap-style:square" from="4839,10613" to="7431,10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F2M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T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1F2MUAAADcAAAADwAAAAAAAAAA&#10;AAAAAAChAgAAZHJzL2Rvd25yZXYueG1sUEsFBgAAAAAEAAQA+QAAAJMDAAAAAA==&#10;" strokeweight="1pt"/>
                <v:line id="Line 735" o:spid="_x0000_s1104" style="position:absolute;visibility:visible;mso-wrap-style:square" from="4839,9161" to="7431,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br8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hMx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/br8UAAADcAAAADwAAAAAAAAAA&#10;AAAAAAChAgAAZHJzL2Rvd25yZXYueG1sUEsFBgAAAAAEAAQA+QAAAJMDAAAAAA==&#10;" strokeweight="1pt"/>
                <v:line id="Line 736" o:spid="_x0000_s1105" style="position:absolute;visibility:visible;mso-wrap-style:square" from="7431,9161" to="7431,10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N+NM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+jF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N+NMUAAADcAAAADwAAAAAAAAAA&#10;AAAAAAChAgAAZHJzL2Rvd25yZXYueG1sUEsFBgAAAAAEAAQA+QAAAJMDAAAAAA==&#10;" strokeweight="1pt"/>
                <v:line id="Line 737" o:spid="_x0000_s1106" style="position:absolute;visibility:visible;mso-wrap-style:square" from="5991,9893" to="6279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    <v:stroke endarrow="block"/>
                </v:line>
                <v:line id="Line 738" o:spid="_x0000_s1107" style="position:absolute;visibility:visible;mso-wrap-style:square" from="8727,9893" to="9159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    <v:stroke endarrow="block"/>
                </v:line>
                <v:shape id="Text Box 1710" o:spid="_x0000_s1108" type="#_x0000_t202" style="position:absolute;left:5463;top:9228;width:144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02sQA&#10;AADc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GSwO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NNrEAAAA3AAAAA8AAAAAAAAAAAAAAAAAmAIAAGRycy9k&#10;b3ducmV2LnhtbFBLBQYAAAAABAAEAPUAAACJAwAAAAA=&#10;" stroked="f">
                  <v:textbox>
                    <w:txbxContent>
                      <w:p w:rsidR="00665485" w:rsidRDefault="00665485" w:rsidP="00665485">
                        <w:r w:rsidRPr="00F33DF0">
                          <w:rPr>
                            <w:lang w:val="ru-MO"/>
                          </w:rPr>
                          <w:t>Модем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3DF0">
        <w:rPr>
          <w:lang w:val="ru-MO"/>
        </w:rPr>
        <w:t xml:space="preserve">      </w: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outlineLvl w:val="0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outlineLvl w:val="0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        </w:t>
      </w:r>
    </w:p>
    <w:p w:rsidR="00665485" w:rsidRDefault="00665485" w:rsidP="00665485">
      <w:pPr>
        <w:ind w:firstLine="709"/>
        <w:jc w:val="both"/>
      </w:pPr>
      <w:r w:rsidRPr="00F33DF0">
        <w:t xml:space="preserve">   </w:t>
      </w:r>
    </w:p>
    <w:p w:rsidR="00665485" w:rsidRPr="00364284" w:rsidRDefault="00665485" w:rsidP="00665485">
      <w:pPr>
        <w:ind w:firstLine="709"/>
        <w:jc w:val="center"/>
      </w:pPr>
    </w:p>
    <w:p w:rsidR="00665485" w:rsidRPr="00364284" w:rsidRDefault="00665485" w:rsidP="00665485">
      <w:pPr>
        <w:ind w:firstLine="709"/>
        <w:jc w:val="center"/>
      </w:pPr>
    </w:p>
    <w:p w:rsidR="00665485" w:rsidRDefault="00665485" w:rsidP="00665485">
      <w:pPr>
        <w:ind w:firstLine="709"/>
        <w:jc w:val="center"/>
      </w:pPr>
      <w:r>
        <w:t>Рис. 17.</w:t>
      </w:r>
    </w:p>
    <w:p w:rsidR="00665485" w:rsidRDefault="00665485" w:rsidP="00665485">
      <w:pPr>
        <w:ind w:firstLine="709"/>
        <w:jc w:val="center"/>
      </w:pPr>
    </w:p>
    <w:p w:rsidR="00665485" w:rsidRPr="00790F01" w:rsidRDefault="00665485" w:rsidP="00665485">
      <w:pPr>
        <w:ind w:firstLine="709"/>
        <w:jc w:val="center"/>
        <w:rPr>
          <w:b/>
        </w:rPr>
      </w:pPr>
      <w:r w:rsidRPr="00790F01">
        <w:rPr>
          <w:b/>
        </w:rPr>
        <w:t>Автоматическое    резервирование  РРЛ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364284" w:rsidRDefault="00665485" w:rsidP="00665485">
      <w:pPr>
        <w:ind w:firstLine="709"/>
        <w:jc w:val="both"/>
      </w:pPr>
      <w:r w:rsidRPr="00F33DF0">
        <w:t xml:space="preserve">        Входной сигнал при</w:t>
      </w:r>
      <w:r>
        <w:t>ё</w:t>
      </w:r>
      <w:r w:rsidRPr="00F33DF0">
        <w:t>мника РРЛ непрерывно колеблется из-за изменений условий распространения</w:t>
      </w:r>
      <w:r w:rsidRPr="00F33DF0">
        <w:rPr>
          <w:lang w:val="ru-MO"/>
        </w:rPr>
        <w:t xml:space="preserve">. </w:t>
      </w:r>
      <w:r w:rsidRPr="00F33DF0">
        <w:t>Когда он падает ниже порогового значения</w:t>
      </w:r>
      <w:r w:rsidRPr="00F33DF0">
        <w:rPr>
          <w:lang w:val="ru-MO"/>
        </w:rPr>
        <w:t xml:space="preserve">, </w:t>
      </w:r>
      <w:r w:rsidRPr="00F33DF0">
        <w:t>резко возрастают тепловые шумы на выходе канала (</w:t>
      </w:r>
      <w:r w:rsidRPr="00497312">
        <w:t>это обусловлено работой АРУ приёмника</w:t>
      </w:r>
      <w:r w:rsidRPr="00F33DF0">
        <w:t>) и связь становится невозможной</w:t>
      </w:r>
      <w:r w:rsidRPr="00F33DF0">
        <w:rPr>
          <w:lang w:val="ru-MO"/>
        </w:rPr>
        <w:t xml:space="preserve">. </w:t>
      </w:r>
    </w:p>
    <w:p w:rsidR="00665485" w:rsidRDefault="00665485" w:rsidP="00665485">
      <w:pPr>
        <w:ind w:firstLine="709"/>
        <w:jc w:val="both"/>
        <w:rPr>
          <w:u w:val="single"/>
          <w:lang w:val="ru-MO"/>
        </w:rPr>
      </w:pPr>
      <w:r w:rsidRPr="00F33DF0">
        <w:t>Иными словами</w:t>
      </w:r>
      <w:r w:rsidRPr="00F33DF0">
        <w:rPr>
          <w:lang w:val="ru-MO"/>
        </w:rPr>
        <w:t xml:space="preserve">, </w:t>
      </w:r>
      <w:r w:rsidRPr="00F33DF0">
        <w:t>из-за замираний сигнала нарушается устойчивость работы РРЛ</w:t>
      </w:r>
      <w:r w:rsidRPr="00F33DF0">
        <w:rPr>
          <w:lang w:val="ru-MO"/>
        </w:rPr>
        <w:t xml:space="preserve">. </w:t>
      </w:r>
      <w:r w:rsidRPr="00F33DF0">
        <w:t>Связь может нарушит</w:t>
      </w:r>
      <w:r>
        <w:t>ь</w:t>
      </w:r>
      <w:r w:rsidRPr="00F33DF0">
        <w:t>ся также из-за неисправности аппаратуры</w:t>
      </w:r>
      <w:r w:rsidRPr="00F33DF0">
        <w:rPr>
          <w:lang w:val="ru-MO"/>
        </w:rPr>
        <w:t xml:space="preserve">. </w:t>
      </w:r>
      <w:r w:rsidRPr="00F33DF0">
        <w:t>Для повышения устойчивости и над</w:t>
      </w:r>
      <w:r>
        <w:t>ё</w:t>
      </w:r>
      <w:r w:rsidRPr="00F33DF0">
        <w:t>жности</w:t>
      </w:r>
      <w:r w:rsidRPr="00F33DF0">
        <w:rPr>
          <w:lang w:val="ru-MO"/>
        </w:rPr>
        <w:t xml:space="preserve"> </w:t>
      </w:r>
      <w:r w:rsidRPr="00F33DF0">
        <w:t xml:space="preserve">работы на РРЛ применяют </w:t>
      </w:r>
      <w:r w:rsidRPr="00F33DF0">
        <w:rPr>
          <w:u w:val="single"/>
        </w:rPr>
        <w:t>резервирование</w:t>
      </w:r>
      <w:r w:rsidRPr="00F33DF0">
        <w:rPr>
          <w:u w:val="single"/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proofErr w:type="spellStart"/>
      <w:r w:rsidRPr="00F33DF0">
        <w:rPr>
          <w:u w:val="single"/>
        </w:rPr>
        <w:lastRenderedPageBreak/>
        <w:t>Поучастковое</w:t>
      </w:r>
      <w:proofErr w:type="spellEnd"/>
      <w:r w:rsidRPr="00F33DF0">
        <w:rPr>
          <w:u w:val="single"/>
        </w:rPr>
        <w:t xml:space="preserve"> резервирование</w:t>
      </w:r>
      <w:r w:rsidRPr="00F33DF0">
        <w:t xml:space="preserve"> применяется достаточно широко</w:t>
      </w:r>
      <w:r w:rsidRPr="00F33DF0">
        <w:rPr>
          <w:lang w:val="ru-MO"/>
        </w:rPr>
        <w:t xml:space="preserve"> (</w:t>
      </w:r>
      <w:r w:rsidRPr="00F33DF0">
        <w:t xml:space="preserve">участок между </w:t>
      </w:r>
      <w:proofErr w:type="gramStart"/>
      <w:r w:rsidRPr="00F33DF0">
        <w:t>соседними</w:t>
      </w:r>
      <w:proofErr w:type="gramEnd"/>
      <w:r w:rsidRPr="00F33DF0">
        <w:t xml:space="preserve"> УРС или УРС и ОРС)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>Принцип работы понятен</w:t>
      </w:r>
      <w:r w:rsidRPr="00F33DF0">
        <w:rPr>
          <w:lang w:val="ru-MO"/>
        </w:rPr>
        <w:t xml:space="preserve">: </w:t>
      </w:r>
      <w:r w:rsidRPr="00F33DF0">
        <w:t>ставший неисправным рабочий ствол</w:t>
      </w:r>
      <w:r w:rsidRPr="00F33DF0">
        <w:rPr>
          <w:lang w:val="ru-MO"/>
        </w:rPr>
        <w:t xml:space="preserve"> </w:t>
      </w:r>
      <w:r w:rsidRPr="00F33DF0">
        <w:t xml:space="preserve">на данном участке переключается </w:t>
      </w:r>
      <w:proofErr w:type="gramStart"/>
      <w:r w:rsidRPr="00F33DF0">
        <w:t>на</w:t>
      </w:r>
      <w:proofErr w:type="gramEnd"/>
      <w:r w:rsidRPr="00F33DF0">
        <w:t xml:space="preserve"> резервный</w:t>
      </w:r>
      <w:r w:rsidRPr="00F33DF0">
        <w:rPr>
          <w:lang w:val="ru-MO"/>
        </w:rPr>
        <w:t>. Здесь ГОАС – генератор обратного аварийного сигнала.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364284" w:rsidRDefault="00665485" w:rsidP="00665485">
      <w:pPr>
        <w:ind w:firstLine="709"/>
        <w:jc w:val="both"/>
      </w:pPr>
    </w:p>
    <w:p w:rsidR="00665485" w:rsidRPr="00364284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E9C724" wp14:editId="1D899948">
                <wp:simplePos x="0" y="0"/>
                <wp:positionH relativeFrom="column">
                  <wp:posOffset>1051560</wp:posOffset>
                </wp:positionH>
                <wp:positionV relativeFrom="paragraph">
                  <wp:posOffset>28575</wp:posOffset>
                </wp:positionV>
                <wp:extent cx="3564255" cy="3107055"/>
                <wp:effectExtent l="0" t="0" r="17145" b="17145"/>
                <wp:wrapNone/>
                <wp:docPr id="381" name="Group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3107055"/>
                          <a:chOff x="3357" y="2559"/>
                          <a:chExt cx="5613" cy="4893"/>
                        </a:xfrm>
                      </wpg:grpSpPr>
                      <wps:wsp>
                        <wps:cNvPr id="38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730" y="2683"/>
                            <a:ext cx="656" cy="37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8128" y="2683"/>
                            <a:ext cx="654" cy="3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3386"/>
                            <a:ext cx="1124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0727A5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27A5">
                                <w:rPr>
                                  <w:sz w:val="20"/>
                                  <w:szCs w:val="20"/>
                                </w:rPr>
                                <w:t>Рабочий ствол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79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4673"/>
                            <a:ext cx="1124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6D257A" w:rsidRDefault="001B0DD2" w:rsidP="006654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D257A">
                                <w:rPr>
                                  <w:sz w:val="18"/>
                                  <w:szCs w:val="18"/>
                                </w:rPr>
                                <w:t>Рабочий ствол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2646"/>
                            <a:ext cx="655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Пилот сигнал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794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3970"/>
                            <a:ext cx="655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Пилот сигнал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2559"/>
                            <a:ext cx="1029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Выделение пилот сигнала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3813"/>
                            <a:ext cx="1029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Выделение пилот</w:t>
                              </w:r>
                              <w:r>
                                <w:t xml:space="preserve"> </w:t>
                              </w: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сигнала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797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5256"/>
                            <a:ext cx="56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6D257A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ГОАС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798"/>
                        <wps:cNvSpPr txBox="1">
                          <a:spLocks noChangeArrowheads="1"/>
                        </wps:cNvSpPr>
                        <wps:spPr bwMode="auto">
                          <a:xfrm>
                            <a:off x="5135" y="5865"/>
                            <a:ext cx="121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6D257A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Резервный ствол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5135" y="6585"/>
                            <a:ext cx="1217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 xml:space="preserve">Ствол </w:t>
                              </w:r>
                            </w:p>
                            <w:p w:rsidR="001B0DD2" w:rsidRPr="006D257A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D257A">
                                <w:rPr>
                                  <w:sz w:val="20"/>
                                  <w:szCs w:val="20"/>
                                </w:rPr>
                                <w:t>служебной связи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93" name="Group 800"/>
                        <wpg:cNvGrpSpPr>
                          <a:grpSpLocks/>
                        </wpg:cNvGrpSpPr>
                        <wpg:grpSpPr bwMode="auto">
                          <a:xfrm>
                            <a:off x="3357" y="3564"/>
                            <a:ext cx="1871" cy="0"/>
                            <a:chOff x="2016" y="11232"/>
                            <a:chExt cx="2880" cy="0"/>
                          </a:xfrm>
                        </wpg:grpSpPr>
                        <wps:wsp>
                          <wps:cNvPr id="394" name="Line 801"/>
                          <wps:cNvCnPr/>
                          <wps:spPr bwMode="auto">
                            <a:xfrm flipH="1">
                              <a:off x="2448" y="112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802"/>
                          <wps:cNvCnPr/>
                          <wps:spPr bwMode="auto">
                            <a:xfrm>
                              <a:off x="2016" y="1123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6" name="Group 803"/>
                        <wpg:cNvGrpSpPr>
                          <a:grpSpLocks/>
                        </wpg:cNvGrpSpPr>
                        <wpg:grpSpPr bwMode="auto">
                          <a:xfrm>
                            <a:off x="3357" y="4851"/>
                            <a:ext cx="1871" cy="0"/>
                            <a:chOff x="2016" y="11232"/>
                            <a:chExt cx="2880" cy="0"/>
                          </a:xfrm>
                        </wpg:grpSpPr>
                        <wps:wsp>
                          <wps:cNvPr id="397" name="Line 804"/>
                          <wps:cNvCnPr/>
                          <wps:spPr bwMode="auto">
                            <a:xfrm flipH="1">
                              <a:off x="2448" y="112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805"/>
                          <wps:cNvCnPr/>
                          <wps:spPr bwMode="auto">
                            <a:xfrm>
                              <a:off x="2016" y="1123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9" name="Group 806"/>
                        <wpg:cNvGrpSpPr>
                          <a:grpSpLocks/>
                        </wpg:cNvGrpSpPr>
                        <wpg:grpSpPr bwMode="auto">
                          <a:xfrm flipV="1">
                            <a:off x="6352" y="3564"/>
                            <a:ext cx="2057" cy="119"/>
                            <a:chOff x="6624" y="11232"/>
                            <a:chExt cx="2880" cy="0"/>
                          </a:xfrm>
                        </wpg:grpSpPr>
                        <wps:wsp>
                          <wps:cNvPr id="400" name="Line 807"/>
                          <wps:cNvCnPr/>
                          <wps:spPr bwMode="auto">
                            <a:xfrm>
                              <a:off x="6624" y="112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808"/>
                          <wps:cNvCnPr/>
                          <wps:spPr bwMode="auto">
                            <a:xfrm>
                              <a:off x="9072" y="1123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2" name="Group 809"/>
                        <wpg:cNvGrpSpPr>
                          <a:grpSpLocks/>
                        </wpg:cNvGrpSpPr>
                        <wpg:grpSpPr bwMode="auto">
                          <a:xfrm flipV="1">
                            <a:off x="6352" y="4851"/>
                            <a:ext cx="2057" cy="117"/>
                            <a:chOff x="6624" y="11232"/>
                            <a:chExt cx="2880" cy="0"/>
                          </a:xfrm>
                        </wpg:grpSpPr>
                        <wps:wsp>
                          <wps:cNvPr id="403" name="Line 810"/>
                          <wps:cNvCnPr/>
                          <wps:spPr bwMode="auto">
                            <a:xfrm>
                              <a:off x="6624" y="11232"/>
                              <a:ext cx="244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811"/>
                          <wps:cNvCnPr/>
                          <wps:spPr bwMode="auto">
                            <a:xfrm>
                              <a:off x="9072" y="1123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5" name="Line 812"/>
                        <wps:cNvCnPr/>
                        <wps:spPr bwMode="auto">
                          <a:xfrm flipH="1">
                            <a:off x="4293" y="6099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813"/>
                        <wps:cNvCnPr/>
                        <wps:spPr bwMode="auto">
                          <a:xfrm flipH="1">
                            <a:off x="4106" y="6099"/>
                            <a:ext cx="187" cy="2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4013" y="6373"/>
                            <a:ext cx="93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4013" y="5825"/>
                            <a:ext cx="93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3824" y="6099"/>
                            <a:ext cx="94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817"/>
                        <wps:cNvCnPr/>
                        <wps:spPr bwMode="auto">
                          <a:xfrm>
                            <a:off x="4051" y="4851"/>
                            <a:ext cx="0" cy="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1" name="Group 818"/>
                        <wpg:cNvGrpSpPr>
                          <a:grpSpLocks/>
                        </wpg:cNvGrpSpPr>
                        <wpg:grpSpPr bwMode="auto">
                          <a:xfrm>
                            <a:off x="4383" y="6956"/>
                            <a:ext cx="750" cy="0"/>
                            <a:chOff x="3600" y="14688"/>
                            <a:chExt cx="1152" cy="0"/>
                          </a:xfrm>
                        </wpg:grpSpPr>
                        <wps:wsp>
                          <wps:cNvPr id="412" name="Line 819"/>
                          <wps:cNvCnPr/>
                          <wps:spPr bwMode="auto">
                            <a:xfrm flipH="1">
                              <a:off x="4176" y="14688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820"/>
                          <wps:cNvCnPr/>
                          <wps:spPr bwMode="auto">
                            <a:xfrm flipH="1">
                              <a:off x="3600" y="14688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" name="Group 821"/>
                        <wpg:cNvGrpSpPr>
                          <a:grpSpLocks/>
                        </wpg:cNvGrpSpPr>
                        <wpg:grpSpPr bwMode="auto">
                          <a:xfrm>
                            <a:off x="6631" y="5825"/>
                            <a:ext cx="94" cy="943"/>
                            <a:chOff x="7056" y="13536"/>
                            <a:chExt cx="0" cy="1008"/>
                          </a:xfrm>
                        </wpg:grpSpPr>
                        <wps:wsp>
                          <wps:cNvPr id="415" name="Line 822"/>
                          <wps:cNvCnPr/>
                          <wps:spPr bwMode="auto">
                            <a:xfrm>
                              <a:off x="7056" y="1353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823"/>
                          <wps:cNvCnPr/>
                          <wps:spPr bwMode="auto">
                            <a:xfrm>
                              <a:off x="7056" y="14400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7" name="Group 824"/>
                        <wpg:cNvGrpSpPr>
                          <a:grpSpLocks/>
                        </wpg:cNvGrpSpPr>
                        <wpg:grpSpPr bwMode="auto">
                          <a:xfrm>
                            <a:off x="6352" y="6956"/>
                            <a:ext cx="279" cy="0"/>
                            <a:chOff x="6624" y="14688"/>
                            <a:chExt cx="432" cy="0"/>
                          </a:xfrm>
                        </wpg:grpSpPr>
                        <wps:wsp>
                          <wps:cNvPr id="418" name="Line 825"/>
                          <wps:cNvCnPr/>
                          <wps:spPr bwMode="auto">
                            <a:xfrm flipH="1">
                              <a:off x="6768" y="146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826"/>
                          <wps:cNvCnPr/>
                          <wps:spPr bwMode="auto">
                            <a:xfrm flipH="1">
                              <a:off x="6624" y="14688"/>
                              <a:ext cx="1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0" name="Line 827"/>
                        <wps:cNvCnPr/>
                        <wps:spPr bwMode="auto">
                          <a:xfrm flipH="1">
                            <a:off x="6631" y="2979"/>
                            <a:ext cx="0" cy="1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828"/>
                        <wps:cNvCnPr/>
                        <wps:spPr bwMode="auto">
                          <a:xfrm flipH="1">
                            <a:off x="6631" y="2979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829"/>
                        <wps:cNvCnPr/>
                        <wps:spPr bwMode="auto">
                          <a:xfrm flipH="1">
                            <a:off x="6631" y="4267"/>
                            <a:ext cx="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830"/>
                        <wps:cNvCnPr/>
                        <wps:spPr bwMode="auto">
                          <a:xfrm>
                            <a:off x="4853" y="329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831"/>
                        <wps:cNvCnPr/>
                        <wps:spPr bwMode="auto">
                          <a:xfrm>
                            <a:off x="4853" y="454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832"/>
                        <wps:cNvCnPr/>
                        <wps:spPr bwMode="auto">
                          <a:xfrm>
                            <a:off x="5602" y="3291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833"/>
                        <wps:cNvCnPr/>
                        <wps:spPr bwMode="auto">
                          <a:xfrm>
                            <a:off x="5602" y="4540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834"/>
                        <wps:cNvCnPr/>
                        <wps:spPr bwMode="auto">
                          <a:xfrm>
                            <a:off x="5602" y="5751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835"/>
                        <wps:cNvCnPr/>
                        <wps:spPr bwMode="auto">
                          <a:xfrm flipH="1">
                            <a:off x="5602" y="6526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836"/>
                        <wps:cNvCnPr/>
                        <wps:spPr bwMode="auto">
                          <a:xfrm flipV="1">
                            <a:off x="7380" y="4540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837"/>
                        <wps:cNvCnPr/>
                        <wps:spPr bwMode="auto">
                          <a:xfrm flipV="1">
                            <a:off x="7380" y="3291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Oval 838"/>
                        <wps:cNvSpPr>
                          <a:spLocks noChangeArrowheads="1"/>
                        </wps:cNvSpPr>
                        <wps:spPr bwMode="auto">
                          <a:xfrm>
                            <a:off x="8409" y="3505"/>
                            <a:ext cx="94" cy="1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839"/>
                        <wps:cNvSpPr>
                          <a:spLocks noChangeArrowheads="1"/>
                        </wps:cNvSpPr>
                        <wps:spPr bwMode="auto">
                          <a:xfrm>
                            <a:off x="8409" y="4755"/>
                            <a:ext cx="94" cy="1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840"/>
                        <wps:cNvSpPr>
                          <a:spLocks noChangeArrowheads="1"/>
                        </wps:cNvSpPr>
                        <wps:spPr bwMode="auto">
                          <a:xfrm>
                            <a:off x="8409" y="3896"/>
                            <a:ext cx="94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841"/>
                        <wps:cNvSpPr>
                          <a:spLocks noChangeArrowheads="1"/>
                        </wps:cNvSpPr>
                        <wps:spPr bwMode="auto">
                          <a:xfrm>
                            <a:off x="8409" y="5183"/>
                            <a:ext cx="94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842"/>
                        <wps:cNvCnPr/>
                        <wps:spPr bwMode="auto">
                          <a:xfrm>
                            <a:off x="8221" y="3992"/>
                            <a:ext cx="0" cy="21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843"/>
                        <wps:cNvCnPr/>
                        <wps:spPr bwMode="auto">
                          <a:xfrm>
                            <a:off x="6352" y="6099"/>
                            <a:ext cx="18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844"/>
                        <wps:cNvCnPr/>
                        <wps:spPr bwMode="auto">
                          <a:xfrm>
                            <a:off x="8221" y="3992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845"/>
                        <wps:cNvCnPr/>
                        <wps:spPr bwMode="auto">
                          <a:xfrm>
                            <a:off x="8221" y="5241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46"/>
                        <wps:cNvCnPr/>
                        <wps:spPr bwMode="auto">
                          <a:xfrm flipH="1" flipV="1">
                            <a:off x="8503" y="3564"/>
                            <a:ext cx="187" cy="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847"/>
                        <wps:cNvCnPr/>
                        <wps:spPr bwMode="auto">
                          <a:xfrm flipH="1" flipV="1">
                            <a:off x="8503" y="4851"/>
                            <a:ext cx="187" cy="1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848"/>
                        <wps:cNvCnPr/>
                        <wps:spPr bwMode="auto">
                          <a:xfrm>
                            <a:off x="8690" y="496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849"/>
                        <wps:cNvCnPr/>
                        <wps:spPr bwMode="auto">
                          <a:xfrm>
                            <a:off x="8690" y="372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850"/>
                        <wps:cNvCnPr/>
                        <wps:spPr bwMode="auto">
                          <a:xfrm flipV="1">
                            <a:off x="3866" y="3545"/>
                            <a:ext cx="0" cy="2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0" o:spid="_x0000_s1109" style="position:absolute;left:0;text-align:left;margin-left:82.8pt;margin-top:2.25pt;width:280.65pt;height:244.65pt;z-index:251661312" coordorigin="3357,2559" coordsize="5613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mkqAwAAIGaAAAOAAAAZHJzL2Uyb0RvYy54bWzsXVtz4sgVfk9V/oNK7zZqqXWjhtmaGHuS&#10;qkl2ai95l0GAKkIikjx4NrX/PacvarUueBAGGUzPgwcsLNTd37l95/TpDz89r2PtW5jlUZpMdHRr&#10;6FqYzNJ5lCwn+u+/Pdx4upYXQTIP4jQJJ/r3MNd/+vjXv3zYbsahma7SeB5mGtwkycfbzURfFcVm&#10;PBrls1W4DvLbdBMmcHGRZuuggLfZcjTPgi3cfR2PTMNwRts0m2+ydBbmOfx2yi7qH+n9F4twVvy8&#10;WORhocUTHZ6toD8z+vOR/Bx9/BCMl1mwWUUz/hjBAU+xDqIEvlTcahoUgfaURa1braNZlubporid&#10;petRulhEs5COAUaDjMZoPmfp04aOZTneLjdimmBqG/N08G1n//r2NdOi+US3PKRrSbCGRaLfqyHL&#10;pfOz3SzH8LHP2ebXzdeMDRJefkln/8lh+kbN6+T9kn1Ye9z+M53DHYOnIqXz87zI1uQWMHLtmS7D&#10;d7EM4XOhzeCXlu1g07Z1bQbXLGS4BryhCzVbwWqSv7Ms29U1uAyf88tr9/zvbQdZ7I+x51vk6igY&#10;sy+mD8sfjmAEQJdX85q/bl5/XQWbkC5XTiZMzKtZzusvAMcgWcah5nr0qckDwCfLec3ZpGpJereC&#10;z4WfsizdrsJgDg+G6Dhqf0De5LAkP5xly7UA+2S2HI/ORzAu59qxHT7Prsu+opyqYLzJ8uJzmK41&#10;8mKiZ/D0dA2Db1/ygs1q+RGypEn6EMUxXac40bbwyKZrGPQv8jSO5uQq+VyeLR/v4kz7FhCZpP/4&#10;GtU+to4K0AxxtJ7onvhQMCbTcZ/M6dcUQRSz17DAcUJuDuOCh+OvmAT+zzf8e+/ewzfYdO5vsDGd&#10;3nx6uMM3zgNy7ak1vbuboj/JcyI8XkXzeZiQRy21AcL7oYLrJSbHQh/UhlQb+QP91x75qP4YFLww&#10;qvJ/OjqAMVt6huHHdP4dYJClTL2BOoYXqzT7Q9e2oNomev7fpyALdS3+RwJQ8hHGRBfSN9h2TXiT&#10;yVce5StBMoNbTfRC19jLu4Lpz6dNFi1X8E2IrnGSfgIhX0QUGeT52FNRBUHFbDB5A+FnekySN5+r&#10;skHkzUMmmL0d8oa5vDmuU1NNSt6oEwDoV/J2WfIGiGby9huxKn9LnzXXp7ZEslZa8QwXSl1xKkNn&#10;m1zwLMuj0lUZOoRMLnk2orpA+AS9Ba+/TifW6W0sYsNSFM+Pz8zbo35Apab3Nh7CcAijAS+YwYAX&#10;l2cswM1sgdckivntwIsdt+GlKfCS1ajAi8sF6un5vDfwgu/eAq8QbB5YDKN5wY0Et4u6PLiheZ0y&#10;lMOvjTDeheKloaxSvB7E7y3sCrkeFrvYA8UA2LV8xnhUXoOEXWoUrtxpoJKtsOtBdNfCrpDrQbHr&#10;eORhiN4VRFhJ7SDD9Fms6eJXUjvvQvG6ymmYg44D5rENXiHYw4LXR8CNEsXrAWNLKb02eB1MF+7K&#10;Na+nwEvACzReG7xCsIcFr2Uz8NomcOg18NoOPCZJXmDmT1w5dkWq47qjNeDE2tgVcj0odm1kAe8B&#10;ALU9h6fWhOI1EXjmbwxeH2Rq0MTRLpoM8iScCrpy7IocpsTxCrl+G+w6trcTu56jnAadef3nHa7x&#10;UgFCt9IqgzJpDnl7rixZMQKkgJkknq4WQdQUkPqDukFHHlBXVCnSpwjGohABqjaAhANNChStRSkC&#10;cvGeVyKYHmEWiDKtpxzeogzBF2maL1ESap4hp2jukq8ZV3S7Kwq0RRxt/l7mcHgFh4kxC0ClCSht&#10;CbvWHn4r4xLDE1F9P0xpAZTV8AqCC6smECUWBxcJwCJTWwdlL0Pl432RYuHAk9MrewGPlHOUcOuQ&#10;txJuGASwQ9jOGm1a8X0D9VFFFtHCICjYmOjrcA6lGiHU05FXZMXOtbrlyHis1CKzB7RQq20aRNaj&#10;NA085TGAacCeTdVmxRC/C9MguHguoTIPv5eEKtMQTfQ3LTQ7sigSr/H0pZG+INI58GQSfS/gKdNw&#10;poWPR8bjnqZBcNulaeDE9pFNA1V3/254wk5JCLbjB9Mg5crEEUZIlCvzUmbHIYVJFxBBYAjBeEzG&#10;pVUmXvtKa9ewS0fuIuMG5ckNHVlgCGHrgJTZ1L6A9A2X8fkdgewlRhYqbqhTStgQHGZpHDiBOahx&#10;aEcQsnGgGlWil7q05FnSS9gQhB0zDqzIlriRwA73lcWuYSvj8GabWI7syw0SW2CjwXei3nynFFso&#10;4zDclqkjo60eOQwQ1WKjQXhCkQvn1vdVhZ10CjZJUgQCBcfweRBR6kQPn4j5fFUiVtHshEIZiGbH&#10;hqBFuQGWC8H3MsDdqEPkxp2oA+qTBbWmRcPs3WUucd/8zulwp8K04cM0QS//DHt+NQ/J9PKp9z5D&#10;kMi1JuyCrmd1iTplnAyNG3fDN4wh8Zm/mKE8vELWtAmxQnyN3ffYvUt6Tx1Lc34ks8u0Uc9ilve9&#10;YRgbgoXm+JRZ6MHwaXtQ8wR+QpVaUvhUG9qh6BUbgtXm+GxWa1PlcareER6np9teJ6koUfoTSPHr&#10;briAgeqp0bBQQNoz3pEibYiegNUFf7NNlPFSKt+l/sNuc31G3uYVkbCi7U+zYAMD81Kv5UOcpz8y&#10;8SqjyIJGNzRq8ZvF+a7NcdQs5bMckuAiiTgMu6qYKa64VoRIuX+7lq2iF0rn6uRpc0x2zbD9ZzzU&#10;kytxXxPqQUuSxgSUDINNLrVH//raqldFeqT90DTIV6yX0BxesWV70StWEeDgESAJwWTAQsehnhai&#10;k5vokth3CNgrMiKVNmVWpLMCEAOBUDcoJuf2T2dQHMdibklHmMbdYB9zfkEUh0PjOq5QLZtRZHJx&#10;ODdDyID4ky3xm/Wow6hBWZu9KWvJ+HYNuxRLPmiPVdifiw+n7Ihoe1f2mSv/391vjmCWp/KG4rjJ&#10;XouaHenNcXfCFNrhcWewAVNolFcTzUt0d5T1aNSBkP2NDES8DgQIDpgk/qnPp2hzKkoDnVY4Yrq8&#10;SUMzHKlqILrCkR0VSZX9HDAaEfQpi0YYjdmn8qPTuYP+iHxjUTX+UjxhX5WKRoozaG965Fz9MJUh&#10;UIJbtyIyn3p4+NwlsCVgiSF5J+Hz1dqTIUpHSCvemoPTm0rt1qVl9GL6YG5gBaskUxmFeGwztfLI&#10;VZXdvKsXfXdzcwyRdx2wnNrdv+yzL2BN0qdeMZH0cAG142zn2Qm78NqgzqFFGvX9j4VXaDHPa7hL&#10;06/wSg8bUHh9+ayPXXhtMOdwkENPvEqMB6RUWVbMMlmD7pYbYEJfIObglQd1lCc88EMgzii3qvI4&#10;g/NvpBREdk+BEz8CGjFUwJH7KDQq37OX79lIWrD+O32IJ0k3Qs8+cA0g+9/WjbbTmfl/YzJ4nxx3&#10;XoRBXKxoV5F8fZ1NRYbhlMxGZsJ6TWZCYLGtGRUWBz2+6SL5TVMkOBghb8n19nvxm1160XabrW8U&#10;FhUWxcmLu+KXRnKIxRd9bHQnPyQ0pGOD5q35jgqVCpU/RGUjA8SKc3qjstkBxrX4QRJtu81pdhVf&#10;D3Xw4kVabnJMZy2+Piz9sxOX7dhG4XLgA0EvE5ciy8N2IFlylufUO+Q8ugGKROY27Kyv2fpqBxIV&#10;lN3JS7WD8z0f+UqLoZje5PiUszqD4RO75TnVZe5H4VPt4CQ7OIEN4nad4bM6VoC3zicB96kORa30&#10;p+c3YqUKn/US9Ba1qfTn+9afIq/D8SnndQbTnzZqnk6v8Kn0J9WfjUwPtDs6PO/omaRoifiTvk/v&#10;0847IuMH/mTvNDgy3dN3+aADoRs22JBUzcVBNRfABtWicLavqw87JPHnVel/q2sX8hy59n939KLQ&#10;lqeL4naWrkdwDEQ0C0fzLNhGyZIVKq6DKKENdC4ztm5ka9iWowPR9oJuQ6faM6FUG8Lj1WVsoAPi&#10;pq7a5FZHfVODAmy2yY6aqgzpycD2qnYBL5ZMgEMBGjhOiO6G+F2Z0bSpdLdp1qc8x2okWdi58H0U&#10;W5X6o6+atLZnk6bDlBjsOLCLFYnzfvtHtK2nQ6AqaBy8oBGImLo+PCzhQg9Fexmj7XZGon0mYg2T&#10;FEZde2pN7+6m6E/iztWsqva8jpN8DL+c6Kui2IxHo3y2CtdBfruOZllLV70jBxFsax2jcvKlt812&#10;yBHKoDOxD9tra8kUs/uswhYX2DsaOZ3GVDb7R3LQ02aTPtJyAhrLiZSDsWa5rOFP5R8qrM3D5CGK&#10;42vWayIpwsoUoS9bT1Kv0+JansOa7lg2bqSLy2IH2z6rth4qLGF90mnziu0SOqaDK7TMgs0qmk2D&#10;IpDf054z49BMV2k8D7OP/wcAAP//AwBQSwMEFAAGAAgAAAAhABzR96DfAAAACQEAAA8AAABkcnMv&#10;ZG93bnJldi54bWxMj0FLw0AQhe+C/2EZwZvdpDWxjdmUUtRTEWwF8TbNTpPQ7G7IbpP03zue9Pjx&#10;Hm++ydeTacVAvW+cVRDPIhBkS6cbWyn4PLw+LEH4gFZj6ywpuJKHdXF7k2Om3Wg/aNiHSvCI9Rkq&#10;qEPoMil9WZNBP3MdWc5OrjcYGPtK6h5HHjetnEdRKg02li/U2NG2pvK8vxgFbyOOm0X8MuzOp+31&#10;+5C8f+1iUur+bto8gwg0hb8y/OqzOhTsdHQXq71omdMk5aqCxwQE50/zdAXiyLxaLEEWufz/QfED&#10;AAD//wMAUEsBAi0AFAAGAAgAAAAhALaDOJL+AAAA4QEAABMAAAAAAAAAAAAAAAAAAAAAAFtDb250&#10;ZW50X1R5cGVzXS54bWxQSwECLQAUAAYACAAAACEAOP0h/9YAAACUAQAACwAAAAAAAAAAAAAAAAAv&#10;AQAAX3JlbHMvLnJlbHNQSwECLQAUAAYACAAAACEAOdCZpKgMAACBmgAADgAAAAAAAAAAAAAAAAAu&#10;AgAAZHJzL2Uyb0RvYy54bWxQSwECLQAUAAYACAAAACEAHNH3oN8AAAAJAQAADwAAAAAAAAAAAAAA&#10;AAACDwAAZHJzL2Rvd25yZXYueG1sUEsFBgAAAAAEAAQA8wAAAA4QAAAAAA==&#10;">
                <v:rect id="Rectangle 789" o:spid="_x0000_s1110" style="position:absolute;left:3730;top:2683;width:656;height:3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lNMYA&#10;AADcAAAADwAAAGRycy9kb3ducmV2LnhtbESPQWvCQBSE7wX/w/KEXopujK2k0VVEKBQPhSYiPT6y&#10;zySYfRt2N5r++26h0OMwM98wm91oOnEj51vLChbzBARxZXXLtYJT+TbLQPiArLGzTAq+ycNuO3nY&#10;YK7tnT/pVoRaRAj7HBU0IfS5lL5qyKCf2544ehfrDIYoXS21w3uEm06mSbKSBluOCw32dGiouhaD&#10;UXB8fkm+wnlhy+y6fP1w3dN5dRyUepyO+zWIQGP4D/+137WCZZbC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olNMYAAADcAAAADwAAAAAAAAAAAAAAAACYAgAAZHJz&#10;L2Rvd25yZXYueG1sUEsFBgAAAAAEAAQA9QAAAIsDAAAAAA==&#10;" filled="f" strokeweight="1pt"/>
                <v:rect id="Rectangle 790" o:spid="_x0000_s1111" style="position:absolute;left:8128;top:2683;width:654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Ar8YA&#10;AADcAAAADwAAAGRycy9kb3ducmV2LnhtbESPT4vCMBTE7wv7HcITvCyaalep1SiLIIiHBf8gHh/N&#10;sy02LyWJWr/9ZmFhj8PM/IZZrDrTiAc5X1tWMBomIIgLq2suFZyOm0EGwgdkjY1lUvAiD6vl+9sC&#10;c22fvKfHIZQiQtjnqKAKoc2l9EVFBv3QtsTRu1pnMETpSqkdPiPcNHKcJFNpsOa4UGFL64qK2+Fu&#10;FOw+J8klnEf2mN3S2bdrPs7T3V2pfq/7moMI1IX/8F97qxWkW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Ar8YAAADcAAAADwAAAAAAAAAAAAAAAACYAgAAZHJz&#10;L2Rvd25yZXYueG1sUEsFBgAAAAAEAAQA9QAAAIsDAAAAAA==&#10;" filled="f" strokeweight="1pt"/>
                <v:shape id="Text Box 791" o:spid="_x0000_s1112" type="#_x0000_t202" style="position:absolute;left:5228;top:3386;width:112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lzsUA&#10;AADcAAAADwAAAGRycy9kb3ducmV2LnhtbESPT2sCMRTE7wW/Q3iCt5ptbVVWo5TSUk9d/HPw+Ng8&#10;N2s3L0sS3e23N4WCx2FmfsMs171txJV8qB0reBpnIIhLp2uuFBz2n49zECEia2wck4JfCrBeDR6W&#10;mGvX8Zauu1iJBOGQowITY5tLGUpDFsPYtcTJOzlvMSbpK6k9dgluG/mcZVNpsea0YLCld0Plz+5i&#10;FRSm336fu2MozuSLSffVmo/Zq1KjYf+2ABGpj/fwf3ujFUzmL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XOxQAAANwAAAAPAAAAAAAAAAAAAAAAAJgCAABkcnMv&#10;ZG93bnJldi54bWxQSwUGAAAAAAQABAD1AAAAigMAAAAA&#10;" strokeweight="1pt">
                  <v:textbox inset="0,0,0,0">
                    <w:txbxContent>
                      <w:p w:rsidR="00665485" w:rsidRPr="000727A5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27A5">
                          <w:rPr>
                            <w:sz w:val="20"/>
                            <w:szCs w:val="20"/>
                          </w:rPr>
                          <w:t>Рабочий ствол</w:t>
                        </w:r>
                      </w:p>
                    </w:txbxContent>
                  </v:textbox>
                </v:shape>
                <v:shape id="Text Box 792" o:spid="_x0000_s1113" type="#_x0000_t202" style="position:absolute;left:5228;top:4673;width:112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AVcUA&#10;AADcAAAADwAAAGRycy9kb3ducmV2LnhtbESPT2sCMRTE7wW/Q3iCt5q1YiurUaRU2pOLfw4eH5vn&#10;ZnXzsiSpu/32jVDocZiZ3zDLdW8bcScfascKJuMMBHHpdM2VgtNx+zwHESKyxsYxKfihAOvV4GmJ&#10;uXYd7+l+iJVIEA45KjAxtrmUoTRkMYxdS5y8i/MWY5K+ktpjl+C2kS9Z9iot1pwWDLb0bqi8Hb6t&#10;gsL0+921O4fiSr6Ydp+t+XibKTUa9psFiEh9/A//tb+0gul8Bo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BVxQAAANwAAAAPAAAAAAAAAAAAAAAAAJgCAABkcnMv&#10;ZG93bnJldi54bWxQSwUGAAAAAAQABAD1AAAAigMAAAAA&#10;" strokeweight="1pt">
                  <v:textbox inset="0,0,0,0">
                    <w:txbxContent>
                      <w:p w:rsidR="00665485" w:rsidRPr="006D257A" w:rsidRDefault="00665485" w:rsidP="006654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D257A">
                          <w:rPr>
                            <w:sz w:val="18"/>
                            <w:szCs w:val="18"/>
                          </w:rPr>
                          <w:t>Рабочий ствол</w:t>
                        </w:r>
                      </w:p>
                    </w:txbxContent>
                  </v:textbox>
                </v:shape>
                <v:shape id="Text Box 793" o:spid="_x0000_s1114" type="#_x0000_t202" style="position:absolute;left:4573;top:2646;width:65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eIsUA&#10;AADcAAAADwAAAGRycy9kb3ducmV2LnhtbESPT2sCMRTE7wW/Q3iCt5q1UiurUaQo7amLfw4eH5vn&#10;ZnXzsiTR3X77plDocZiZ3zDLdW8b8SAfascKJuMMBHHpdM2VgtNx9zwHESKyxsYxKfimAOvV4GmJ&#10;uXYd7+lxiJVIEA45KjAxtrmUoTRkMYxdS5y8i/MWY5K+ktpjl+C2kS9ZNpMWa04LBlt6N1TeDner&#10;oDD9/uvanUNxJV9Mu4/WbN9elRoN+80CRKQ+/of/2p9awXQ+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l4ixQAAANwAAAAPAAAAAAAAAAAAAAAAAJgCAABkcnMv&#10;ZG93bnJldi54bWxQSwUGAAAAAAQABAD1AAAAigMAAAAA&#10;" strokeweight="1pt">
                  <v:textbox inset="0,0,0,0">
                    <w:txbxContent>
                      <w:p w:rsidR="00665485" w:rsidRDefault="00665485" w:rsidP="00665485">
                        <w:pPr>
                          <w:jc w:val="center"/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Пилот сигнал</w:t>
                        </w:r>
                      </w:p>
                    </w:txbxContent>
                  </v:textbox>
                </v:shape>
                <v:shape id="Text Box 794" o:spid="_x0000_s1115" type="#_x0000_t202" style="position:absolute;left:4480;top:3970;width:6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7ucQA&#10;AADcAAAADwAAAGRycy9kb3ducmV2LnhtbESPQWsCMRSE7wX/Q3hCbzVrpVVWo4hU6qmL1oPHx+a5&#10;Wd28LEl013/fFAo9DjPzDbNY9bYRd/KhdqxgPMpAEJdO11wpOH5vX2YgQkTW2DgmBQ8KsFoOnhaY&#10;a9fxnu6HWIkE4ZCjAhNjm0sZSkMWw8i1xMk7O28xJukrqT12CW4b+Zpl79JizWnBYEsbQ+X1cLMK&#10;CtPvvy7dKRQX8sWk+2zNx/RNqedhv56DiNTH//Bfe6cVTG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+7nEAAAA3AAAAA8AAAAAAAAAAAAAAAAAmAIAAGRycy9k&#10;b3ducmV2LnhtbFBLBQYAAAAABAAEAPUAAACJAwAAAAA=&#10;" strokeweight="1pt">
                  <v:textbox inset="0,0,0,0">
                    <w:txbxContent>
                      <w:p w:rsidR="00665485" w:rsidRDefault="00665485" w:rsidP="00665485">
                        <w:pPr>
                          <w:jc w:val="center"/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Пилот сигнал</w:t>
                        </w:r>
                      </w:p>
                    </w:txbxContent>
                  </v:textbox>
                </v:shape>
                <v:shape id="Text Box 795" o:spid="_x0000_s1116" type="#_x0000_t202" style="position:absolute;left:6888;top:2559;width:102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vy8EA&#10;AADcAAAADwAAAGRycy9kb3ducmV2LnhtbERPz2vCMBS+D/wfwhO8zVRlTjqjiCh6WtHtsOOjeWuq&#10;zUtJoq3//XIYePz4fi/XvW3EnXyoHSuYjDMQxKXTNVcKvr/2rwsQISJrbByTggcFWK8GL0vMtev4&#10;RPdzrEQK4ZCjAhNjm0sZSkMWw9i1xIn7dd5iTNBXUnvsUrht5DTL5tJizanBYEtbQ+X1fLMKCtOf&#10;Pi/dTygu5ItZd2jN7v1NqdGw33yAiNTHp/jffdQKZou0Np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b8vBAAAA3AAAAA8AAAAAAAAAAAAAAAAAmAIAAGRycy9kb3du&#10;cmV2LnhtbFBLBQYAAAAABAAEAPUAAACGAwAAAAA=&#10;" strokeweight="1pt">
                  <v:textbox inset="0,0,0,0">
                    <w:txbxContent>
                      <w:p w:rsidR="00665485" w:rsidRDefault="00665485" w:rsidP="00665485">
                        <w:pPr>
                          <w:jc w:val="center"/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Выделение пилот си</w:t>
                        </w:r>
                        <w:r w:rsidRPr="006D257A"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6D257A">
                          <w:rPr>
                            <w:sz w:val="20"/>
                            <w:szCs w:val="20"/>
                          </w:rPr>
                          <w:t>нала</w:t>
                        </w:r>
                      </w:p>
                    </w:txbxContent>
                  </v:textbox>
                </v:shape>
                <v:shape id="Text Box 796" o:spid="_x0000_s1117" type="#_x0000_t202" style="position:absolute;left:6912;top:3813;width:1029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KUMUA&#10;AADcAAAADwAAAGRycy9kb3ducmV2LnhtbESPT2sCMRTE7wW/Q3iCt5ptpVVXo5TSUk9d/HPw+Ng8&#10;N2s3L0sS3e23N4WCx2FmfsMs171txJV8qB0reBpnIIhLp2uuFBz2n48zECEia2wck4JfCrBeDR6W&#10;mGvX8Zauu1iJBOGQowITY5tLGUpDFsPYtcTJOzlvMSbpK6k9dgluG/mcZa/SYs1pwWBL74bKn93F&#10;KihMv/0+d8dQnMkXk+6rNR/TF6VGw/5tASJSH+/h//ZGK5jM5v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cpQxQAAANwAAAAPAAAAAAAAAAAAAAAAAJgCAABkcnMv&#10;ZG93bnJldi54bWxQSwUGAAAAAAQABAD1AAAAigMAAAAA&#10;" strokeweight="1pt">
                  <v:textbox inset="0,0,0,0">
                    <w:txbxContent>
                      <w:p w:rsidR="00665485" w:rsidRDefault="00665485" w:rsidP="00665485">
                        <w:pPr>
                          <w:jc w:val="center"/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Выделение пилот</w:t>
                        </w:r>
                        <w:r>
                          <w:t xml:space="preserve"> </w:t>
                        </w:r>
                        <w:r w:rsidRPr="006D257A">
                          <w:rPr>
                            <w:sz w:val="20"/>
                            <w:szCs w:val="20"/>
                          </w:rPr>
                          <w:t>си</w:t>
                        </w:r>
                        <w:r w:rsidRPr="006D257A">
                          <w:rPr>
                            <w:sz w:val="20"/>
                            <w:szCs w:val="20"/>
                          </w:rPr>
                          <w:t>г</w:t>
                        </w:r>
                        <w:r w:rsidRPr="006D257A">
                          <w:rPr>
                            <w:sz w:val="20"/>
                            <w:szCs w:val="20"/>
                          </w:rPr>
                          <w:t>нала</w:t>
                        </w:r>
                      </w:p>
                    </w:txbxContent>
                  </v:textbox>
                </v:shape>
                <v:shape id="Text Box 797" o:spid="_x0000_s1118" type="#_x0000_t202" style="position:absolute;left:6352;top:5256;width:56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1EMEA&#10;AADcAAAADwAAAGRycy9kb3ducmV2LnhtbERPPW/CMBDdK/U/WFeJrTgtopSAQVUFgqkRlIHxFF/j&#10;0Pgc2YaEf48HJMan9z1f9rYRF/KhdqzgbZiBIC6drrlScPhdv36CCBFZY+OYFFwpwHLx/DTHXLuO&#10;d3TZx0qkEA45KjAxtrmUoTRkMQxdS5y4P+ctxgR9JbXHLoXbRr5n2Ye0WHNqMNjSt6Hyf3+2CgrT&#10;735O3TEUJ/LFqNu0ZjUZKzV46b9mICL18SG+u7dawWia5qcz6Qj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e9RDBAAAA3AAAAA8AAAAAAAAAAAAAAAAAmAIAAGRycy9kb3du&#10;cmV2LnhtbFBLBQYAAAAABAAEAPUAAACGAwAAAAA=&#10;" strokeweight="1pt">
                  <v:textbox inset="0,0,0,0">
                    <w:txbxContent>
                      <w:p w:rsidR="00665485" w:rsidRPr="006D257A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ГОАС</w:t>
                        </w:r>
                      </w:p>
                    </w:txbxContent>
                  </v:textbox>
                </v:shape>
                <v:shape id="Text Box 798" o:spid="_x0000_s1119" type="#_x0000_t202" style="position:absolute;left:5135;top:5865;width:1217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18MQA&#10;AADcAAAADwAAAGRycy9kb3ducmV2LnhtbESPW2sCMRSE3wv+h3AE32rWFaSuRlGhoPTFS+nzYXP2&#10;opuTJUnX9d83gtDHYWa+YZbr3jSiI+drywom4wQEcW51zaWC78vn+wcIH5A1NpZJwYM8rFeDtyVm&#10;2t75RN05lCJC2GeooAqhzaT0eUUG/di2xNErrDMYonSl1A7vEW4amSbJTBqsOS5U2NKuovx2/jUK&#10;Lt3W70/XMNeHYivTr+KY/riNUqNhv1mACNSH//CrvdcKpvMJP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k9fDEAAAA3AAAAA8AAAAAAAAAAAAAAAAAmAIAAGRycy9k&#10;b3ducmV2LnhtbFBLBQYAAAAABAAEAPUAAACJAwAAAAA=&#10;">
                  <v:textbox inset="0,0,0,0">
                    <w:txbxContent>
                      <w:p w:rsidR="00665485" w:rsidRPr="006D257A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Резервный ствол</w:t>
                        </w:r>
                      </w:p>
                    </w:txbxContent>
                  </v:textbox>
                </v:shape>
                <v:shape id="Text Box 799" o:spid="_x0000_s1120" type="#_x0000_t202" style="position:absolute;left:5135;top:6585;width:1217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O/MUA&#10;AADcAAAADwAAAGRycy9kb3ducmV2LnhtbESPT2sCMRTE74V+h/AK3mq2SquuRimlpZ66+Ofg8bF5&#10;blY3L0sS3e23N4WCx2FmfsMsVr1txJV8qB0reBlmIIhLp2uuFOx3X89TECEia2wck4JfCrBaPj4s&#10;MNeu4w1dt7ESCcIhRwUmxjaXMpSGLIaha4mTd3TeYkzSV1J77BLcNnKUZW/SYs1pwWBLH4bK8/Zi&#10;FRSm3/ycukMoTuSLcffdms/Jq1KDp/59DiJSH+/h//ZaKxjPR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78xQAAANwAAAAPAAAAAAAAAAAAAAAAAJgCAABkcnMv&#10;ZG93bnJldi54bWxQSwUGAAAAAAQABAD1AAAAigMAAAAA&#10;" strokeweight="1pt">
                  <v:textbox inset="0,0,0,0">
                    <w:txbxContent>
                      <w:p w:rsidR="00665485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 xml:space="preserve">Ствол </w:t>
                        </w:r>
                      </w:p>
                      <w:p w:rsidR="00665485" w:rsidRPr="006D257A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D257A">
                          <w:rPr>
                            <w:sz w:val="20"/>
                            <w:szCs w:val="20"/>
                          </w:rPr>
                          <w:t>служебной связи</w:t>
                        </w:r>
                      </w:p>
                    </w:txbxContent>
                  </v:textbox>
                </v:shape>
                <v:group id="Group 800" o:spid="_x0000_s1121" style="position:absolute;left:3357;top:3564;width:1871;height:0" coordorigin="2016,11232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line id="Line 801" o:spid="_x0000_s1122" style="position:absolute;flip:x;visibility:visible;mso-wrap-style:square" from="2448,11232" to="4896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8xGsUAAADcAAAADwAAAGRycy9kb3ducmV2LnhtbESPS4vCMBSF9wP+h3AFN4OmPijaMYoI&#10;ggguRgWd3aW509ZpbkoTbf33ZkBweTiPjzNftqYUd6pdYVnBcBCBIE6tLjhTcDpu+lMQziNrLC2T&#10;ggc5WC46H3NMtG34m+4Hn4kwwi5BBbn3VSKlS3My6Aa2Ig7er60N+iDrTOoamzBuSjmKolgaLDgQ&#10;cqxonVP6d7iZALmus5/9ldLz7Fztmnj42VwuN6V63Xb1BcJT69/hV3urFYxnE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G8xGsUAAADcAAAADwAAAAAAAAAA&#10;AAAAAAChAgAAZHJzL2Rvd25yZXYueG1sUEsFBgAAAAAEAAQA+QAAAJMDAAAAAA==&#10;" strokeweight="1pt"/>
                  <v:line id="Line 802" o:spid="_x0000_s1123" style="position:absolute;visibility:visible;mso-wrap-style:square" from="2016,11232" to="2448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RSsQAAADcAAAADwAAAGRycy9kb3ducmV2LnhtbESPT4vCMBTE78J+h/AEb5qq6GrXKCIo&#10;6kFY/7Ds7dG8bcs2L6WJtX57Iwgeh5n5DTNbNKYQNVUut6yg34tAECdW55wqOJ/W3QkI55E1FpZJ&#10;wZ0cLOYfrRnG2t74m+qjT0WAsItRQeZ9GUvpkowMup4tiYP3ZyuDPsgqlbrCW4CbQg6iaCwN5hwW&#10;MixplVHyf7waBUntavM5+NnJNZ02ze/BXvapVarTbpZfIDw1/h1+tbdawXA6gu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5hFKxAAAANwAAAAPAAAAAAAAAAAA&#10;AAAAAKECAABkcnMvZG93bnJldi54bWxQSwUGAAAAAAQABAD5AAAAkgMAAAAA&#10;" strokeweight="1pt">
                    <v:stroke endarrow="block"/>
                  </v:line>
                </v:group>
                <v:group id="Group 803" o:spid="_x0000_s1124" style="position:absolute;left:3357;top:4851;width:1871;height:0" coordorigin="2016,11232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line id="Line 804" o:spid="_x0000_s1125" style="position:absolute;flip:x;visibility:visible;mso-wrap-style:square" from="2448,11232" to="4896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2vbc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6ht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va9txAAAANwAAAAPAAAAAAAAAAAA&#10;AAAAAKECAABkcnMvZG93bnJldi54bWxQSwUGAAAAAAQABAD5AAAAkgMAAAAA&#10;" strokeweight="1pt"/>
                  <v:line id="Line 805" o:spid="_x0000_s1126" style="position:absolute;visibility:visible;mso-wrap-style:square" from="2016,11232" to="2448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+1MEAAADcAAAADwAAAGRycy9kb3ducmV2LnhtbERPy4rCMBTdC/5DuIK7MdWBGa2mRQQH&#10;nYXgC3F3aa5tsbkpTaydv58sBJeH816knalES40rLSsYjyIQxJnVJecKTsf1xxSE88gaK8uk4I8c&#10;pEm/t8BY2yfvqT34XIQQdjEqKLyvYyldVpBBN7I1ceButjHoA2xyqRt8hnBTyUkUfUmDJYeGAmta&#10;FZTdDw+jIGtda74nl61c0/Gnu+7s+Te3Sg0H3XIOwlPn3+KXe6MVfM7C2nAmHAG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577UwQAAANwAAAAPAAAAAAAAAAAAAAAA&#10;AKECAABkcnMvZG93bnJldi54bWxQSwUGAAAAAAQABAD5AAAAjwMAAAAA&#10;" strokeweight="1pt">
                    <v:stroke endarrow="block"/>
                  </v:line>
                </v:group>
                <v:group id="Group 806" o:spid="_x0000_s1127" style="position:absolute;left:6352;top:3564;width:2057;height:119;flip:y" coordorigin="6624,11232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Y6n8QAAADcAAAADwAAAGRycy9kb3ducmV2LnhtbESPT4vCMBTE7wt+h/AW&#10;vK3pahGtRhHBRZa9WP/g8dE822DzUpqsdr/9RhA8DjPzG2a+7GwtbtR641jB5yABQVw4bbhUcNhv&#10;PiYgfEDWWDsmBX/kYbnovc0x0+7OO7rloRQRwj5DBVUITSalLyqy6AeuIY7exbUWQ5RtKXWL9wi3&#10;tRwmyVhaNBwXKmxoXVFxzX+tguPKpJSezt8/SUG01fL8lZtUqf57t5qBCNSFV/jZ3moFo+kUHmfi&#10;EZCL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Y6n8QAAADcAAAA&#10;DwAAAAAAAAAAAAAAAACqAgAAZHJzL2Rvd25yZXYueG1sUEsFBgAAAAAEAAQA+gAAAJsDAAAAAA==&#10;">
                  <v:line id="Line 807" o:spid="_x0000_s1128" style="position:absolute;visibility:visible;mso-wrap-style:square" from="6624,11232" to="9072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qMMAAAADcAAAADwAAAGRycy9kb3ducmV2LnhtbERPTYvCMBC9C/6HMII3TRVR6RpFBEU9&#10;CFZF9jY0s23ZZlKaWOu/NwfB4+N9L1atKUVDtSssKxgNIxDEqdUFZwqul+1gDsJ5ZI2lZVLwIger&#10;ZbezwFjbJ5+pSXwmQgi7GBXk3lexlC7NyaAb2oo4cH+2NugDrDOpa3yGcFPKcRRNpcGCQ0OOFW1y&#10;Sv+Th1GQNq4xs/H9ILd02bW/J3s7Zlapfq9d/4Dw1Pqv+OPeawWTKMwPZ8IR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x6jDAAAAA3AAAAA8AAAAAAAAAAAAAAAAA&#10;oQIAAGRycy9kb3ducmV2LnhtbFBLBQYAAAAABAAEAPkAAACOAwAAAAA=&#10;" strokeweight="1pt">
                    <v:stroke endarrow="block"/>
                  </v:line>
                  <v:line id="Line 808" o:spid="_x0000_s1129" style="position:absolute;visibility:visible;mso-wrap-style:square" from="9072,11232" to="950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geM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B4xAAAANwAAAAPAAAAAAAAAAAA&#10;AAAAAKECAABkcnMvZG93bnJldi54bWxQSwUGAAAAAAQABAD5AAAAkgMAAAAA&#10;" strokeweight="1pt"/>
                </v:group>
                <v:group id="Group 809" o:spid="_x0000_s1130" style="position:absolute;left:6352;top:4851;width:2057;height:117;flip:y" coordorigin="6624,11232" coordsize="28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LwDMMAAADcAAAADwAAAGRycy9kb3ducmV2LnhtbESPQWsCMRSE70L/Q3iF&#10;3tyksoisRhGhRUovrrZ4fGyeu8HNy7JJdfvvjSB4HGbmG2axGlwrLtQH61nDe6ZAEFfeWK41HPYf&#10;4xmIEJENtp5Jwz8FWC1fRgssjL/yji5lrEWCcChQQxNjV0gZqoYchsx3xMk7+d5hTLKvpenxmuCu&#10;lROlptKh5bTQYEebhqpz+ec0/KxtTvnv8etbVURbI4+fpc21fnsd1nMQkYb4DD/aW6MhVxO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kvAMwwAAANwAAAAP&#10;AAAAAAAAAAAAAAAAAKoCAABkcnMvZG93bnJldi54bWxQSwUGAAAAAAQABAD6AAAAmgMAAAAA&#10;">
                  <v:line id="Line 810" o:spid="_x0000_s1131" style="position:absolute;visibility:visible;mso-wrap-style:square" from="6624,11232" to="9072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N0R8QAAADcAAAADwAAAGRycy9kb3ducmV2LnhtbESPQYvCMBSE74L/IbyFvWm6rrhSjSKC&#10;oh6ErYp4ezRv27LNS2lirf/eCILHYWa+Yabz1pSiodoVlhV89SMQxKnVBWcKjodVbwzCeWSNpWVS&#10;cCcH81m3M8VY2xv/UpP4TAQIuxgV5N5XsZQuzcmg69uKOHh/tjbog6wzqWu8Bbgp5SCKRtJgwWEh&#10;x4qWOaX/ydUoSBvXmJ/BeStXdFi3l7097TKr1OdHu5iA8NT6d/jV3mgFw+gbnmfC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43RHxAAAANwAAAAPAAAAAAAAAAAA&#10;AAAAAKECAABkcnMvZG93bnJldi54bWxQSwUGAAAAAAQABAD5AAAAkgMAAAAA&#10;" strokeweight="1pt">
                    <v:stroke endarrow="block"/>
                  </v:line>
                  <v:line id="Line 811" o:spid="_x0000_s1132" style="position:absolute;visibility:visible;mso-wrap-style:square" from="9072,11232" to="9504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UD4MUAAADcAAAADwAAAGRycy9kb3ducmV2LnhtbESP3WoCMRSE74W+QziF3mnWIkVXs0vp&#10;D1S8EG0f4Lg5brZuTpYk1a1PbwTBy2FmvmEWZW9bcSQfGscKxqMMBHHldMO1gp/vz+EURIjIGlvH&#10;pOCfApTFw2CBuXYn3tBxG2uRIBxyVGBi7HIpQ2XIYhi5jjh5e+ctxiR9LbXHU4LbVj5n2Yu02HBa&#10;MNjRm6HqsP2zCpZ+tzqMz7WRO176j3b9Pgv2V6mnx/51DiJSH+/hW/tLK5hkE7ieS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UD4MUAAADcAAAADwAAAAAAAAAA&#10;AAAAAAChAgAAZHJzL2Rvd25yZXYueG1sUEsFBgAAAAAEAAQA+QAAAJMDAAAAAA==&#10;" strokeweight="1pt"/>
                </v:group>
                <v:line id="Line 812" o:spid="_x0000_s1133" style="position:absolute;flip:x;visibility:visible;mso-wrap-style:square" from="4293,6099" to="5135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BvcYAAADcAAAADwAAAGRycy9kb3ducmV2LnhtbESPQWsCMRSE7wX/Q3gFL1KzFlvs1igi&#10;FDx4qcpKb6+b182ym5c1ibr++6Yg9DjMzDfMfNnbVlzIh9qxgsk4A0FcOl1zpeCw/3iagQgRWWPr&#10;mBTcKMByMXiYY67dlT/psouVSBAOOSowMXa5lKE0ZDGMXUecvB/nLcYkfSW1x2uC21Y+Z9mrtFhz&#10;WjDY0dpQ2ezOVoGcbUcnv/qeNkVzPL6Zoiy6r61Sw8d+9Q4iUh//w/f2RiuYZi/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Egb3GAAAA3AAAAA8AAAAAAAAA&#10;AAAAAAAAoQIAAGRycy9kb3ducmV2LnhtbFBLBQYAAAAABAAEAPkAAACUAwAAAAA=&#10;"/>
                <v:line id="Line 813" o:spid="_x0000_s1134" style="position:absolute;flip:x;visibility:visible;mso-wrap-style:square" from="4106,6099" to="4293,6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Jss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VH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JssUAAADcAAAADwAAAAAAAAAA&#10;AAAAAAChAgAAZHJzL2Rvd25yZXYueG1sUEsFBgAAAAAEAAQA+QAAAJMDAAAAAA==&#10;">
                  <v:stroke endarrow="block"/>
                </v:line>
                <v:oval id="Oval 814" o:spid="_x0000_s1135" style="position:absolute;left:4013;top:6373;width:9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sMQA&#10;AADcAAAADwAAAGRycy9kb3ducmV2LnhtbESPQWvCQBSE7wX/w/KE3uquVayNriKFEk9KbCk9PrLP&#10;JJp9G7Krxn/vCoLHYWa+YebLztbiTK2vHGsYDhQI4tyZigsNvz/fb1MQPiAbrB2Thit5WC56L3NM&#10;jLtwRuddKESEsE9QQxlCk0jp85Is+oFriKO3d63FEGVbSNPiJcJtLd+VmkiLFceFEhv6Kik/7k5W&#10;A24PaXra/P1vPtMiG/kRZlOFWr/2u9UMRKAuPMOP9tpoGKs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g7DEAAAA3AAAAA8AAAAAAAAAAAAAAAAAmAIAAGRycy9k&#10;b3ducmV2LnhtbFBLBQYAAAAABAAEAPUAAACJAwAAAAA=&#10;" strokeweight="2pt"/>
                <v:oval id="Oval 815" o:spid="_x0000_s1136" style="position:absolute;left:4013;top:5825;width:93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XwsIA&#10;AADcAAAADwAAAGRycy9kb3ducmV2LnhtbERPy2rCQBTdF/yH4Qrd1RkbKTY6ihRKurJERbq8ZK5J&#10;2sydkJk8+vfOotDl4by3+8k2YqDO1441LBcKBHHhTM2lhsv5/WkNwgdkg41j0vBLHva72cMWU+NG&#10;zmk4hVLEEPYpaqhCaFMpfVGRRb9wLXHkbq6zGCLsSmk6HGO4beSzUi/SYs2xocKW3ioqfk691YCf&#10;31nWH69fx9eszBOfYL5WqPXjfDpsQASawr/4z/1hNKxUXBv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hfCwgAAANwAAAAPAAAAAAAAAAAAAAAAAJgCAABkcnMvZG93&#10;bnJldi54bWxQSwUGAAAAAAQABAD1AAAAhwMAAAAA&#10;" strokeweight="2pt"/>
                <v:oval id="Oval 816" o:spid="_x0000_s1137" style="position:absolute;left:3824;top:6099;width:94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yWcMA&#10;AADcAAAADwAAAGRycy9kb3ducmV2LnhtbESPQWvCQBSE74L/YXlCb7prLaLRVaRQ0pMSW8TjI/tM&#10;otm3Ibtq+u+7guBxmJlvmOW6s7W4UesrxxrGIwWCOHem4kLD78/XcAbCB2SDtWPS8Ece1qt+b4mJ&#10;cXfO6LYPhYgQ9glqKENoEil9XpJFP3INcfROrrUYomwLaVq8R7it5btSU2mx4rhQYkOfJeWX/dVq&#10;wN05Ta/bw3E7T4ts4ieYzRRq/TboNgsQgbrwCj/b30bDh5rD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KyWcMAAADcAAAADwAAAAAAAAAAAAAAAACYAgAAZHJzL2Rv&#10;d25yZXYueG1sUEsFBgAAAAAEAAQA9QAAAIgDAAAAAA==&#10;" strokeweight="2pt"/>
                <v:line id="Line 817" o:spid="_x0000_s1138" style="position:absolute;visibility:visible;mso-wrap-style:square" from="4051,4851" to="4051,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group id="Group 818" o:spid="_x0000_s1139" style="position:absolute;left:4383;top:6956;width:750;height:0" coordorigin="3600,14688" coordsize="11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line id="Line 819" o:spid="_x0000_s1140" style="position:absolute;flip:x;visibility:visible;mso-wrap-style:square" from="4176,14688" to="4752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NHu8UAAADcAAAADwAAAGRycy9kb3ducmV2LnhtbESPwWrDMBBE74X+g9hCb41s05TgWg4h&#10;EOihNMTOIcfF2thurJWx5ET5+6pQ6HGYnTc7xTqYQVxpcr1lBekiAUHcWN1zq+BY715WIJxH1jhY&#10;JgV3crAuHx8KzLW98YGulW9FhLDLUUHn/ZhL6ZqODLqFHYmjd7aTQR/l1Eo94S3CzSCzJHmTBnuO&#10;DR2OtO2ouVSziW8s56EO6fyZ4Sm0B/tVnfffd6Wen8LmHYSn4P+P/9IfWsFrmsHvmEgAW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NHu8UAAADcAAAADwAAAAAAAAAA&#10;AAAAAAChAgAAZHJzL2Rvd25yZXYueG1sUEsFBgAAAAAEAAQA+QAAAJMDAAAAAA==&#10;">
                    <v:stroke dashstyle="dash" endarrow="block"/>
                  </v:line>
                  <v:line id="Line 820" o:spid="_x0000_s1141" style="position:absolute;flip:x;visibility:visible;mso-wrap-style:square" from="3600,14688" to="417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AmncMAAADcAAAADwAAAGRycy9kb3ducmV2LnhtbESPT4vCMBTE78J+h/AW9qap/xapRpFF&#10;l0W8bNX7a/NMi81LabLa/fZGEDwOM/MbZrHqbC2u1PrKsYLhIAFBXDhdsVFwPGz7MxA+IGusHZOC&#10;f/KwWr71Fphqd+NfumbBiAhhn6KCMoQmldIXJVn0A9cQR+/sWoshytZI3eItwm0tR0nyKS1WHBdK&#10;bOirpOKS/VkF+WZ9Mrv8tLEj3utvM81ylplSH+/deg4iUBde4Wf7RyuYDMfwOBOP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AJp3DAAAA3AAAAA8AAAAAAAAAAAAA&#10;AAAAoQIAAGRycy9kb3ducmV2LnhtbFBLBQYAAAAABAAEAPkAAACRAwAAAAA=&#10;">
                    <v:stroke dashstyle="dash"/>
                  </v:line>
                </v:group>
                <v:group id="Group 821" o:spid="_x0000_s1142" style="position:absolute;left:6631;top:5825;width:94;height:943" coordorigin="7056,13536" coordsize="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Line 822" o:spid="_x0000_s1143" style="position:absolute;visibility:visible;mso-wrap-style:square" from="7056,13536" to="7056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Bf8YAAADcAAAADwAAAGRycy9kb3ducmV2LnhtbESPQWvCQBSE7wX/w/IEb3UTbdVGV2kL&#10;hRTtoSo9P7LPJJh9G7JrkvrrXaHQ4zAz3zCrTW8q0VLjSssK4nEEgjizuuRcwfHw8bgA4Tyyxsoy&#10;KfglB5v14GGFibYdf1O797kIEHYJKii8rxMpXVaQQTe2NXHwTrYx6INscqkb7ALcVHISRTNpsOSw&#10;UGBN7wVl5/3FKNhe/HV+/JniLn7LP7PtS4pf81Sp0bB/XYLw1Pv/8F871Qqe4me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hwX/GAAAA3AAAAA8AAAAAAAAA&#10;AAAAAAAAoQIAAGRycy9kb3ducmV2LnhtbFBLBQYAAAAABAAEAPkAAACUAwAAAAA=&#10;">
                    <v:stroke dashstyle="dash" endarrow="block"/>
                  </v:line>
                  <v:line id="Line 823" o:spid="_x0000_s1144" style="position:absolute;visibility:visible;mso-wrap-style:square" from="7056,14400" to="7056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hYfMUAAADcAAAADwAAAGRycy9kb3ducmV2LnhtbESPX2vCMBTF3wd+h3CFvc1UGW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hYfMUAAADcAAAADwAAAAAAAAAA&#10;AAAAAAChAgAAZHJzL2Rvd25yZXYueG1sUEsFBgAAAAAEAAQA+QAAAJMDAAAAAA==&#10;">
                    <v:stroke dashstyle="dash"/>
                  </v:line>
                </v:group>
                <v:group id="Group 824" o:spid="_x0000_s1145" style="position:absolute;left:6352;top:6956;width:279;height:0" coordorigin="6624,14688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line id="Line 825" o:spid="_x0000_s1146" style="position:absolute;flip:x;visibility:visible;mso-wrap-style:square" from="6768,14688" to="7056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wUcQAAADcAAAADwAAAGRycy9kb3ducmV2LnhtbESPwWrCQBCG74W+wzKF3uomolJSVymF&#10;Qg9SMfbQ45Adk2h2NmQ3ur69cxA8Dv/833yzXCfXqTMNofVsIJ9koIgrb1uuDfztv9/eQYWIbLHz&#10;TAauFGC9en5aYmH9hXd0LmOtBMKhQANNjH2hdagachgmvieW7OAHh1HGodZ2wIvAXaenWbbQDluW&#10;Cw329NVQdSpHJxrzsdunfNxM8T/VO/9bHrbHqzGvL+nzA1SkFB/L9/aPNTDLxVaeEQL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3BRxAAAANwAAAAPAAAAAAAAAAAA&#10;AAAAAKECAABkcnMvZG93bnJldi54bWxQSwUGAAAAAAQABAD5AAAAkgMAAAAA&#10;">
                    <v:stroke dashstyle="dash" endarrow="block"/>
                  </v:line>
                  <v:line id="Line 826" o:spid="_x0000_s1147" style="position:absolute;flip:x;visibility:visible;mso-wrap-style:square" from="6624,14688" to="6768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gRd8MAAADcAAAADwAAAGRycy9kb3ducmV2LnhtbESPQWvCQBSE70L/w/IKvelGUanRVaRo&#10;KeKlUe8v2ecmmH0bsltN/70rCB6HmfmGWaw6W4srtb5yrGA4SEAQF05XbBQcD9v+JwgfkDXWjknB&#10;P3lYLd96C0y1u/EvXbNgRISwT1FBGUKTSumLkiz6gWuIo3d2rcUQZWukbvEW4baWoySZSosVx4US&#10;G/oqqbhkf1ZBvlmfzC4/beyI9/rbTLKcZabUx3u3noMI1IVX+Nn+0QrGwxk8zs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oEXfDAAAA3AAAAA8AAAAAAAAAAAAA&#10;AAAAoQIAAGRycy9kb3ducmV2LnhtbFBLBQYAAAAABAAEAPkAAACRAwAAAAA=&#10;">
                    <v:stroke dashstyle="dash"/>
                  </v:line>
                </v:group>
                <v:line id="Line 827" o:spid="_x0000_s1148" style="position:absolute;flip:x;visibility:visible;mso-wrap-style:square" from="6631,2979" to="6631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26sQAAADcAAAADwAAAGRycy9kb3ducmV2LnhtbESPwWrCQBCG74W+wzKF3urGoFJSVymF&#10;Qg9SMfbQ45Adk2h2NmQ3ur69cxA8Dv/833yzXCfXqTMNofVsYDrJQBFX3rZcG/jbf7+9gwoR2WLn&#10;mQxcKcB69fy0xML6C+/oXMZaCYRDgQaaGPtC61A15DBMfE8s2cEPDqOMQ63tgBeBu07nWbbQDluW&#10;Cw329NVQdSpHJxrzsdun6bjJ8T/VO/9bHrbHqzGvL+nzA1SkFB/L9/aPNTDLRV+eEQLo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bbqxAAAANwAAAAPAAAAAAAAAAAA&#10;AAAAAKECAABkcnMvZG93bnJldi54bWxQSwUGAAAAAAQABAD5AAAAkgMAAAAA&#10;">
                  <v:stroke dashstyle="dash" endarrow="block"/>
                </v:line>
                <v:line id="Line 828" o:spid="_x0000_s1149" style="position:absolute;flip:x;visibility:visible;mso-wrap-style:square" from="6631,2979" to="6912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0TccUAAADcAAAADwAAAGRycy9kb3ducmV2LnhtbESPwWrDMBBE74X+g9hCb41s05TgWg4h&#10;EOihNMTOIcfF2thurJWx5ET5+6pQ6HGYnTc7xTqYQVxpcr1lBekiAUHcWN1zq+BY715WIJxH1jhY&#10;JgV3crAuHx8KzLW98YGulW9FhLDLUUHn/ZhL6ZqODLqFHYmjd7aTQR/l1Eo94S3CzSCzJHmTBnuO&#10;DR2OtO2ouVSziW8s56EO6fyZ4Sm0B/tVnfffd6Wen8LmHYSn4P+P/9IfWsFrlsLvmEgAW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0TccUAAADcAAAADwAAAAAAAAAA&#10;AAAAAAChAgAAZHJzL2Rvd25yZXYueG1sUEsFBgAAAAAEAAQA+QAAAJMDAAAAAA==&#10;">
                  <v:stroke dashstyle="dash" endarrow="block"/>
                </v:line>
                <v:line id="Line 829" o:spid="_x0000_s1150" style="position:absolute;flip:x;visibility:visible;mso-wrap-style:square" from="6631,4267" to="6912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+NBsQAAADcAAAADwAAAGRycy9kb3ducmV2LnhtbESPQYvCMBCF78L+hzALe9PUsspSjSIL&#10;Cx5EsXrY49CMbbWZlCbV+O+NIHh8vHnfmzdfBtOIK3WutqxgPEpAEBdW11wqOB7+hj8gnEfW2Fgm&#10;BXdysFx8DOaYaXvjPV1zX4oIYZehgsr7NpPSFRUZdCPbEkfvZDuDPsqulLrDW4SbRqZJMpUGa44N&#10;Fbb0W1FxyXsT35j0zSGM+02K/6Hc221+2p3vSn19htUMhKfg38ev9For+E5TeI6JBJ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40GxAAAANwAAAAPAAAAAAAAAAAA&#10;AAAAAKECAABkcnMvZG93bnJldi54bWxQSwUGAAAAAAQABAD5AAAAkgMAAAAA&#10;">
                  <v:stroke dashstyle="dash" endarrow="block"/>
                </v:line>
                <v:line id="Line 830" o:spid="_x0000_s1151" style="position:absolute;visibility:visible;mso-wrap-style:square" from="4853,3291" to="4853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ix2c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vA6fo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ix2cUAAADcAAAADwAAAAAAAAAA&#10;AAAAAAChAgAAZHJzL2Rvd25yZXYueG1sUEsFBgAAAAAEAAQA+QAAAJMDAAAAAA==&#10;">
                  <v:stroke endarrow="block"/>
                </v:line>
                <v:line id="Line 831" o:spid="_x0000_s1152" style="position:absolute;visibility:visible;mso-wrap-style:square" from="4853,4540" to="4853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EprcQAAADcAAAADwAAAGRycy9kb3ducmV2LnhtbESPQWsCMRSE7wX/Q3iCt5pVpNatUcRF&#10;8GALaun5dfPcLG5elk1c479vCoUeh5n5hlmuo21ET52vHSuYjDMQxKXTNVcKPs+751cQPiBrbByT&#10;ggd5WK8GT0vMtbvzkfpTqESCsM9RgQmhzaX0pSGLfuxa4uRdXGcxJNlVUnd4T3DbyGmWvUiLNacF&#10;gy1tDZXX080qmJviKOeyOJw/ir6eLOJ7/PpeKDUaxs0biEAx/If/2nutYDadwe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SmtxAAAANwAAAAPAAAAAAAAAAAA&#10;AAAAAKECAABkcnMvZG93bnJldi54bWxQSwUGAAAAAAQABAD5AAAAkgMAAAAA&#10;">
                  <v:stroke endarrow="block"/>
                </v:line>
                <v:line id="Line 832" o:spid="_x0000_s1153" style="position:absolute;visibility:visible;mso-wrap-style:square" from="5602,3291" to="6164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zPsYAAADcAAAADwAAAGRycy9kb3ducmV2LnhtbESPQWsCMRSE74X+h/AKvRTNKq3o1igi&#10;LPRQhKoHvT02z83WzcuapO7235tCweMwM98w82VvG3ElH2rHCkbDDARx6XTNlYL9rhhMQYSIrLFx&#10;TAp+KcBy8fgwx1y7jr/ouo2VSBAOOSowMba5lKE0ZDEMXUucvJPzFmOSvpLaY5fgtpHjLJtIizWn&#10;BYMtrQ2V5+2PVeB9DPW5mB27w+V7UmyKz/7FlEo9P/WrdxCR+ngP/7c/tILX8Rv8nU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sz7GAAAA3AAAAA8AAAAAAAAA&#10;AAAAAAAAoQIAAGRycy9kb3ducmV2LnhtbFBLBQYAAAAABAAEAPkAAACUAwAAAAA=&#10;">
                  <v:stroke endarrow="classic" endarrowwidth="narrow"/>
                </v:line>
                <v:line id="Line 833" o:spid="_x0000_s1154" style="position:absolute;visibility:visible;mso-wrap-style:square" from="5602,4540" to="6164,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tScYAAADcAAAADwAAAGRycy9kb3ducmV2LnhtbESPQWsCMRSE70L/Q3iFXopmFVna1Sgi&#10;LHgoBW0P7e2xed1s3bysSXS3/94IBY/DzHzDLNeDbcWFfGgcK5hOMhDEldMN1wo+P8rxC4gQkTW2&#10;jknBHwVYrx5GSyy063lPl0OsRYJwKFCBibErpAyVIYth4jri5P04bzEm6WupPfYJbls5y7JcWmw4&#10;LRjsaGuoOh7OVoH3MTTH8vW7/zr95uV7+TY8m0qpp8dhswARaYj38H97pxXMZznczq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FLUnGAAAA3AAAAA8AAAAAAAAA&#10;AAAAAAAAoQIAAGRycy9kb3ducmV2LnhtbFBLBQYAAAAABAAEAPkAAACUAwAAAAA=&#10;">
                  <v:stroke endarrow="classic" endarrowwidth="narrow"/>
                </v:line>
                <v:line id="Line 834" o:spid="_x0000_s1155" style="position:absolute;visibility:visible;mso-wrap-style:square" from="5602,5751" to="6164,5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mI0sYAAADcAAAADwAAAGRycy9kb3ducmV2LnhtbESPQWsCMRSE7wX/Q3iFXopmK8XqahQp&#10;LPRQBK0HvT02z83Wzcs2Sd3tv28EweMwM98wi1VvG3EhH2rHCl5GGQji0umaKwX7r2I4BREissbG&#10;MSn4owCr5eBhgbl2HW/psouVSBAOOSowMba5lKE0ZDGMXEucvJPzFmOSvpLaY5fgtpHjLJtIizWn&#10;BYMtvRsqz7tfq8D7GOpzMTt2h5/vSbEpPvtnUyr19Niv5yAi9fEevrU/tILX8Rtcz6Qj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JiNLGAAAA3AAAAA8AAAAAAAAA&#10;AAAAAAAAoQIAAGRycy9kb3ducmV2LnhtbFBLBQYAAAAABAAEAPkAAACUAwAAAAA=&#10;">
                  <v:stroke endarrow="classic" endarrowwidth="narrow"/>
                </v:line>
                <v:line id="Line 835" o:spid="_x0000_s1156" style="position:absolute;flip:x;visibility:visible;mso-wrap-style:square" from="5602,6526" to="6164,6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08YsEAAADcAAAADwAAAGRycy9kb3ducmV2LnhtbERPy2qDQBTdB/IPww10F8dKSYLNRKTQ&#10;IoUuGiXrG+dWpc4dcaY+/r6zKHR5OO9ztpheTDS6zrKCxygGQVxb3XGjoCpf9ycQziNr7C2TgpUc&#10;ZJft5oyptjN/0nT1jQgh7FJU0Ho/pFK6uiWDLrIDceC+7GjQBzg2Uo84h3DTyySOD9Jgx6GhxYFe&#10;Wqq/rz9Gwcf9Nufr4V3mbysf52rV5bHwSj3slvwZhKfF/4v/3IVW8JSEteFMOALy8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TxiwQAAANwAAAAPAAAAAAAAAAAAAAAA&#10;AKECAABkcnMvZG93bnJldi54bWxQSwUGAAAAAAQABAD5AAAAjwMAAAAA&#10;">
                  <v:stroke endarrow="classic" endarrowwidth="narrow"/>
                </v:line>
                <v:line id="Line 836" o:spid="_x0000_s1157" style="position:absolute;flip:y;visibility:visible;mso-wrap-style:square" from="7380,4540" to="7380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/BoM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3Mp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fwaDGAAAA3AAAAA8AAAAAAAAA&#10;AAAAAAAAoQIAAGRycy9kb3ducmV2LnhtbFBLBQYAAAAABAAEAPkAAACUAwAAAAA=&#10;">
                  <v:stroke endarrow="block"/>
                </v:line>
                <v:line id="Line 837" o:spid="_x0000_s1158" style="position:absolute;flip:y;visibility:visible;mso-wrap-style:square" from="7380,3291" to="7380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z+4M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d3h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z+4MUAAADcAAAADwAAAAAAAAAA&#10;AAAAAAChAgAAZHJzL2Rvd25yZXYueG1sUEsFBgAAAAAEAAQA+QAAAJMDAAAAAA==&#10;">
                  <v:stroke endarrow="block"/>
                </v:line>
                <v:oval id="Oval 838" o:spid="_x0000_s1159" style="position:absolute;left:8409;top:3505;width:9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04sUA&#10;AADcAAAADwAAAGRycy9kb3ducmV2LnhtbESPT2vCQBTE7wW/w/KE3urGphQbXUUKJZ5SolI8PrKv&#10;SWr2bchu/vjtu4WCx2FmfsNsdpNpxECdqy0rWC4iEMSF1TWXCs6nj6cVCOeRNTaWScGNHOy2s4cN&#10;JtqOnNNw9KUIEHYJKqi8bxMpXVGRQbewLXHwvm1n0AfZlVJ3OAa4aeRzFL1KgzWHhQpbeq+ouB57&#10;owA/f9K0z74u2Vta5rGLMV9FqNTjfNqvQXia/D383z5oBS/x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HTixQAAANwAAAAPAAAAAAAAAAAAAAAAAJgCAABkcnMv&#10;ZG93bnJldi54bWxQSwUGAAAAAAQABAD1AAAAigMAAAAA&#10;" strokeweight="2pt"/>
                <v:oval id="Oval 839" o:spid="_x0000_s1160" style="position:absolute;left:8409;top:4755;width:9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qlcUA&#10;AADcAAAADwAAAGRycy9kb3ducmV2LnhtbESPT2vCQBTE74V+h+UVeqsbTSkaXUWEkp5SYot4fGSf&#10;STT7NmQ3f/rtu4WCx2FmfsNsdpNpxECdqy0rmM8iEMSF1TWXCr6/3l+WIJxH1thYJgU/5GC3fXzY&#10;YKLtyDkNR1+KAGGXoILK+zaR0hUVGXQz2xIH72I7gz7IrpS6wzHATSMXUfQmDdYcFips6VBRcTv2&#10;RgF+XtO0z07nbJWWeexizJcRKvX8NO3XIDxN/h7+b39oBa/x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uqVxQAAANwAAAAPAAAAAAAAAAAAAAAAAJgCAABkcnMv&#10;ZG93bnJldi54bWxQSwUGAAAAAAQABAD1AAAAigMAAAAA&#10;" strokeweight="2pt"/>
                <v:oval id="Oval 840" o:spid="_x0000_s1161" style="position:absolute;left:8409;top:3896;width:94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PDsUA&#10;AADcAAAADwAAAGRycy9kb3ducmV2LnhtbESPQWvCQBSE74L/YXlCb7qxEbGpq0ihpKeUxFJ6fGRf&#10;k7TZtyG7Jum/dwuCx2FmvmH2x8m0YqDeNZYVrFcRCOLS6oYrBR/n1+UOhPPIGlvLpOCPHBwP89ke&#10;E21HzmkofCUChF2CCmrvu0RKV9Zk0K1sRxy8b9sb9EH2ldQ9jgFuWvkYRVtpsOGwUGNHLzWVv8XF&#10;KMD3nzS9ZJ9f2VNa5bGLMd9FqNTDYjo9g/A0+Xv41n7TCjZxDP9nwhGQh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k8OxQAAANwAAAAPAAAAAAAAAAAAAAAAAJgCAABkcnMv&#10;ZG93bnJldi54bWxQSwUGAAAAAAQABAD1AAAAigMAAAAA&#10;" strokeweight="2pt"/>
                <v:oval id="Oval 841" o:spid="_x0000_s1162" style="position:absolute;left:8409;top:5183;width:94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XesUA&#10;AADcAAAADwAAAGRycy9kb3ducmV2LnhtbESPQWvCQBSE74X+h+UVeqsbm1A0ugkilPSUElvE4yP7&#10;TKLZtyG7avrvu4WCx2FmvmHW+WR6caXRdZYVzGcRCOLa6o4bBd9f7y8LEM4ja+wtk4IfcpBnjw9r&#10;TLW9cUXXnW9EgLBLUUHr/ZBK6eqWDLqZHYiDd7SjQR/k2Eg94i3ATS9fo+hNGuw4LLQ40Lal+ry7&#10;GAX4eSqKS7k/lMuiqWIXY7WIUKnnp2mzAuFp8vfwf/tDK0jiBP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9d6xQAAANwAAAAPAAAAAAAAAAAAAAAAAJgCAABkcnMv&#10;ZG93bnJldi54bWxQSwUGAAAAAAQABAD1AAAAigMAAAAA&#10;" strokeweight="2pt"/>
                <v:line id="Line 842" o:spid="_x0000_s1163" style="position:absolute;visibility:visible;mso-wrap-style:square" from="8221,3992" to="8221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VsxsUAAADcAAAADwAAAGRycy9kb3ducmV2LnhtbESP3WoCMRSE74W+QzgF72rWasVujVK0&#10;QsUL8ecBjpvTzdbNyZKkuvXpTaHg5TAz3zCTWWtrcSYfKscK+r0MBHHhdMWlgsN++TQGESKyxtox&#10;KfilALPpQ2eCuXYX3tJ5F0uRIBxyVGBibHIpQ2HIYui5hjh5X85bjEn6UmqPlwS3tXzOspG0WHFa&#10;MNjQ3FBx2v1YBSt/XJ/619LII6/8R71ZvAb7rVT3sX1/AxGpjffwf/tTKxgOX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VsxsUAAADcAAAADwAAAAAAAAAA&#10;AAAAAAChAgAAZHJzL2Rvd25yZXYueG1sUEsFBgAAAAAEAAQA+QAAAJMDAAAAAA==&#10;" strokeweight="1pt"/>
                <v:line id="Line 843" o:spid="_x0000_s1164" style="position:absolute;visibility:visible;mso-wrap-style:square" from="6352,6099" to="8221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fyscUAAADcAAAADwAAAGRycy9kb3ducmV2LnhtbESP0WoCMRRE3wv+Q7hC32rWtkhdjSK2&#10;hYoP0tUPuG6um9XNzZKkuvXrjVDo4zAzZ5jpvLONOJMPtWMFw0EGgrh0uuZKwW77+fQGIkRkjY1j&#10;UvBLAeaz3sMUc+0u/E3nIlYiQTjkqMDE2OZShtKQxTBwLXHyDs5bjEn6SmqPlwS3jXzOspG0WHNa&#10;MNjS0lB5Kn6sgpXfr0/Da2Xknlf+o9m8j4M9KvXY7xYTEJG6+B/+a39pBa8v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fyscUAAADcAAAADwAAAAAAAAAA&#10;AAAAAAChAgAAZHJzL2Rvd25yZXYueG1sUEsFBgAAAAAEAAQA+QAAAJMDAAAAAA==&#10;" strokeweight="1pt"/>
                <v:line id="Line 844" o:spid="_x0000_s1165" style="position:absolute;visibility:visible;mso-wrap-style:square" from="8221,3992" to="8409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XKsUAAADcAAAADwAAAGRycy9kb3ducmV2LnhtbESP3WoCMRSE74W+QzgF72rWKtVujVK0&#10;QsUL8ecBjpvTzdbNyZKkuvXpTaHg5TAz3zCTWWtrcSYfKscK+r0MBHHhdMWlgsN++TQGESKyxtox&#10;KfilALPpQ2eCuXYX3tJ5F0uRIBxyVGBibHIpQ2HIYui5hjh5X85bjEn6UmqPlwS3tXzOshdpseK0&#10;YLChuaHitPuxClb+uD71r6WRR175j3qzeA32W6nuY/v+BiJSG+/h//anVjAcjO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tXKsUAAADcAAAADwAAAAAAAAAA&#10;AAAAAAChAgAAZHJzL2Rvd25yZXYueG1sUEsFBgAAAAAEAAQA+QAAAJMDAAAAAA==&#10;" strokeweight="1pt"/>
                <v:line id="Line 845" o:spid="_x0000_s1166" style="position:absolute;visibility:visible;mso-wrap-style:square" from="8221,5241" to="8409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846" o:spid="_x0000_s1167" style="position:absolute;flip:x y;visibility:visible;mso-wrap-style:square" from="8503,3564" to="8690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HbcUAAADcAAAADwAAAGRycy9kb3ducmV2LnhtbESPQWvCQBSE70L/w/IEb3VjK6KpqxSh&#10;0IMXrbTXl+xrNpp9m2TXGP+9Kwgeh5n5hlmue1uJjlpfOlYwGScgiHOnSy4UHH6+XucgfEDWWDkm&#10;BVfysF69DJaYanfhHXX7UIgIYZ+iAhNCnUrpc0MW/djVxNH7d63FEGVbSN3iJcJtJd+SZCYtlhwX&#10;DNa0MZSf9meroMvOk+Pvdnfy2V+zyOam2WybmVKjYf/5ASJQH57hR/tbK5i+L+B+Jh4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/HbcUAAADcAAAADwAAAAAAAAAA&#10;AAAAAAChAgAAZHJzL2Rvd25yZXYueG1sUEsFBgAAAAAEAAQA+QAAAJMDAAAAAA==&#10;">
                  <v:stroke endarrow="block"/>
                </v:line>
                <v:line id="Line 847" o:spid="_x0000_s1168" style="position:absolute;flip:x y;visibility:visible;mso-wrap-style:square" from="8503,4851" to="8690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MdjcIAAADcAAAADwAAAGRycy9kb3ducmV2LnhtbERPy4rCMBTdC/MP4Q7MTlNFRDtGEUGY&#10;hRsf6Pa2udNUm5u2ibXz95OF4PJw3st1byvRUetLxwrGowQEce50yYWC82k3nIPwAVlj5ZgU/JGH&#10;9epjsMRUuycfqDuGQsQQ9ikqMCHUqZQ+N2TRj1xNHLlf11oMEbaF1C0+Y7it5CRJZtJiybHBYE1b&#10;Q/n9+LAKuuwxvl32h7vPrs0im5tmu29mSn199ptvEIH68Ba/3D9awXQa58c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MdjcIAAADcAAAADwAAAAAAAAAAAAAA&#10;AAChAgAAZHJzL2Rvd25yZXYueG1sUEsFBgAAAAAEAAQA+QAAAJADAAAAAA==&#10;">
                  <v:stroke endarrow="block"/>
                </v:line>
                <v:line id="Line 848" o:spid="_x0000_s1169" style="position:absolute;visibility:visible;mso-wrap-style:square" from="8690,4968" to="8970,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849" o:spid="_x0000_s1170" style="position:absolute;visibility:visible;mso-wrap-style:square" from="8690,3720" to="8970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850" o:spid="_x0000_s1171" style="position:absolute;flip:y;visibility:visible;mso-wrap-style:square" from="3866,3545" to="3866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  </v:group>
            </w:pict>
          </mc:Fallback>
        </mc:AlternateConten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</w:p>
    <w:p w:rsidR="00665485" w:rsidRPr="00055E6D" w:rsidRDefault="00665485" w:rsidP="00665485">
      <w:pPr>
        <w:ind w:firstLine="709"/>
        <w:jc w:val="both"/>
      </w:pPr>
    </w:p>
    <w:p w:rsidR="00665485" w:rsidRPr="00055E6D" w:rsidRDefault="00665485" w:rsidP="00665485">
      <w:pPr>
        <w:ind w:firstLine="709"/>
        <w:jc w:val="both"/>
      </w:pPr>
    </w:p>
    <w:p w:rsidR="00665485" w:rsidRPr="00055E6D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center"/>
      </w:pPr>
    </w:p>
    <w:p w:rsidR="00665485" w:rsidRDefault="00665485" w:rsidP="00665485">
      <w:pPr>
        <w:ind w:firstLine="709"/>
        <w:jc w:val="center"/>
      </w:pPr>
    </w:p>
    <w:p w:rsidR="00665485" w:rsidRDefault="00665485" w:rsidP="00665485">
      <w:pPr>
        <w:ind w:firstLine="709"/>
        <w:jc w:val="center"/>
      </w:pPr>
    </w:p>
    <w:p w:rsidR="00665485" w:rsidRPr="00364284" w:rsidRDefault="00665485" w:rsidP="00665485">
      <w:pPr>
        <w:ind w:firstLine="709"/>
      </w:pPr>
      <w:r>
        <w:t xml:space="preserve">                                                         Рис. 18.</w:t>
      </w:r>
    </w:p>
    <w:p w:rsidR="00665485" w:rsidRPr="00364284" w:rsidRDefault="00665485" w:rsidP="00665485">
      <w:pPr>
        <w:ind w:firstLine="709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proofErr w:type="spellStart"/>
      <w:r w:rsidRPr="00F33DF0">
        <w:rPr>
          <w:u w:val="single"/>
        </w:rPr>
        <w:t>Постанционное</w:t>
      </w:r>
      <w:proofErr w:type="spellEnd"/>
      <w:r w:rsidRPr="00F33DF0">
        <w:rPr>
          <w:u w:val="single"/>
        </w:rPr>
        <w:t xml:space="preserve"> резервирование </w:t>
      </w:r>
      <w:r w:rsidRPr="00F33DF0">
        <w:t>применяется в некоторых малоканальных РРЛ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1748DB68" wp14:editId="6115D209">
                <wp:simplePos x="0" y="0"/>
                <wp:positionH relativeFrom="column">
                  <wp:posOffset>1234440</wp:posOffset>
                </wp:positionH>
                <wp:positionV relativeFrom="paragraph">
                  <wp:posOffset>113665</wp:posOffset>
                </wp:positionV>
                <wp:extent cx="3204210" cy="1817370"/>
                <wp:effectExtent l="0" t="0" r="72390" b="87630"/>
                <wp:wrapSquare wrapText="bothSides"/>
                <wp:docPr id="332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1817370"/>
                          <a:chOff x="5388" y="11970"/>
                          <a:chExt cx="5316" cy="2987"/>
                        </a:xfrm>
                      </wpg:grpSpPr>
                      <wps:wsp>
                        <wps:cNvPr id="333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2300"/>
                            <a:ext cx="1108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900A33" w:rsidRDefault="001B0DD2" w:rsidP="0066548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33">
                                <w:rPr>
                                  <w:sz w:val="20"/>
                                  <w:szCs w:val="20"/>
                                </w:rPr>
                                <w:t>ПРМ - ПРД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3265"/>
                            <a:ext cx="1231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900A33" w:rsidRDefault="001B0DD2" w:rsidP="0066548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33">
                                <w:rPr>
                                  <w:sz w:val="20"/>
                                  <w:szCs w:val="20"/>
                                </w:rPr>
                                <w:t>ПРМ - ПРД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35" name="Group 742"/>
                        <wpg:cNvGrpSpPr>
                          <a:grpSpLocks/>
                        </wpg:cNvGrpSpPr>
                        <wpg:grpSpPr bwMode="auto">
                          <a:xfrm>
                            <a:off x="6301" y="12471"/>
                            <a:ext cx="493" cy="602"/>
                            <a:chOff x="3084" y="1310"/>
                            <a:chExt cx="576" cy="715"/>
                          </a:xfrm>
                        </wpg:grpSpPr>
                        <wps:wsp>
                          <wps:cNvPr id="336" name="Rectangle 74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084" y="1449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Oval 74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444" y="1845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Oval 74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456" y="1509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Oval 74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20" y="1677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747"/>
                          <wps:cNvCnPr/>
                          <wps:spPr bwMode="auto">
                            <a:xfrm flipV="1">
                              <a:off x="3228" y="1593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748"/>
                          <wps:cNvCnPr/>
                          <wps:spPr bwMode="auto">
                            <a:xfrm flipV="1">
                              <a:off x="3600" y="131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2" name="Line 749"/>
                        <wps:cNvCnPr/>
                        <wps:spPr bwMode="auto">
                          <a:xfrm>
                            <a:off x="6743" y="12471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50"/>
                        <wps:cNvCnPr/>
                        <wps:spPr bwMode="auto">
                          <a:xfrm>
                            <a:off x="8713" y="12471"/>
                            <a:ext cx="6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51"/>
                        <wps:cNvCnPr/>
                        <wps:spPr bwMode="auto">
                          <a:xfrm>
                            <a:off x="9329" y="1247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52"/>
                        <wps:cNvCnPr/>
                        <wps:spPr bwMode="auto">
                          <a:xfrm>
                            <a:off x="6743" y="1307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53"/>
                        <wps:cNvCnPr/>
                        <wps:spPr bwMode="auto">
                          <a:xfrm>
                            <a:off x="9329" y="1307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54"/>
                        <wps:cNvCnPr/>
                        <wps:spPr bwMode="auto">
                          <a:xfrm>
                            <a:off x="6743" y="13514"/>
                            <a:ext cx="73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755"/>
                        <wps:cNvCnPr/>
                        <wps:spPr bwMode="auto">
                          <a:xfrm flipH="1">
                            <a:off x="8713" y="13514"/>
                            <a:ext cx="6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Text Box 756"/>
                        <wps:cNvSpPr txBox="1">
                          <a:spLocks noChangeArrowheads="1"/>
                        </wps:cNvSpPr>
                        <wps:spPr bwMode="auto">
                          <a:xfrm>
                            <a:off x="7482" y="14119"/>
                            <a:ext cx="1231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Pr="00900A33" w:rsidRDefault="001B0DD2" w:rsidP="0066548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0A33">
                                <w:rPr>
                                  <w:sz w:val="20"/>
                                  <w:szCs w:val="20"/>
                                </w:rPr>
                                <w:t>СУР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757"/>
                        <wps:cNvCnPr/>
                        <wps:spPr bwMode="auto">
                          <a:xfrm>
                            <a:off x="8344" y="13795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758"/>
                        <wps:cNvCnPr/>
                        <wps:spPr bwMode="auto">
                          <a:xfrm>
                            <a:off x="7851" y="1279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759"/>
                        <wps:cNvCnPr/>
                        <wps:spPr bwMode="auto">
                          <a:xfrm flipH="1">
                            <a:off x="7235" y="13073"/>
                            <a:ext cx="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760"/>
                        <wps:cNvCnPr/>
                        <wps:spPr bwMode="auto">
                          <a:xfrm>
                            <a:off x="7235" y="13073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761"/>
                        <wps:cNvCnPr/>
                        <wps:spPr bwMode="auto">
                          <a:xfrm>
                            <a:off x="7235" y="13954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762"/>
                        <wps:cNvCnPr/>
                        <wps:spPr bwMode="auto">
                          <a:xfrm>
                            <a:off x="7728" y="13954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763"/>
                        <wps:cNvCnPr/>
                        <wps:spPr bwMode="auto">
                          <a:xfrm>
                            <a:off x="8097" y="14676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764"/>
                        <wps:cNvCnPr/>
                        <wps:spPr bwMode="auto">
                          <a:xfrm>
                            <a:off x="8097" y="14957"/>
                            <a:ext cx="4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765"/>
                        <wps:cNvCnPr/>
                        <wps:spPr bwMode="auto">
                          <a:xfrm flipH="1">
                            <a:off x="7605" y="14957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66"/>
                        <wps:cNvCnPr/>
                        <wps:spPr bwMode="auto">
                          <a:xfrm>
                            <a:off x="8590" y="14957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67"/>
                        <wps:cNvCnPr/>
                        <wps:spPr bwMode="auto">
                          <a:xfrm flipV="1">
                            <a:off x="9575" y="13303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68"/>
                        <wps:cNvCnPr/>
                        <wps:spPr bwMode="auto">
                          <a:xfrm flipH="1">
                            <a:off x="6620" y="14957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69"/>
                        <wps:cNvCnPr/>
                        <wps:spPr bwMode="auto">
                          <a:xfrm flipH="1" flipV="1">
                            <a:off x="6620" y="13303"/>
                            <a:ext cx="0" cy="1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3" name="Group 770"/>
                        <wpg:cNvGrpSpPr>
                          <a:grpSpLocks/>
                        </wpg:cNvGrpSpPr>
                        <wpg:grpSpPr bwMode="auto">
                          <a:xfrm>
                            <a:off x="5768" y="11970"/>
                            <a:ext cx="615" cy="848"/>
                            <a:chOff x="2448" y="5472"/>
                            <a:chExt cx="720" cy="1008"/>
                          </a:xfrm>
                        </wpg:grpSpPr>
                        <wps:wsp>
                          <wps:cNvPr id="364" name="Line 771"/>
                          <wps:cNvCnPr/>
                          <wps:spPr bwMode="auto">
                            <a:xfrm flipH="1">
                              <a:off x="2880" y="6480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772"/>
                          <wps:cNvCnPr/>
                          <wps:spPr bwMode="auto">
                            <a:xfrm flipV="1">
                              <a:off x="2880" y="57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773"/>
                          <wps:cNvCnPr/>
                          <wps:spPr bwMode="auto">
                            <a:xfrm flipH="1">
                              <a:off x="2592" y="5760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Freeform 774"/>
                          <wps:cNvSpPr>
                            <a:spLocks/>
                          </wps:cNvSpPr>
                          <wps:spPr bwMode="auto">
                            <a:xfrm>
                              <a:off x="2448" y="5472"/>
                              <a:ext cx="144" cy="576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288"/>
                                <a:gd name="T2" fmla="*/ 144 w 144"/>
                                <a:gd name="T3" fmla="*/ 144 h 288"/>
                                <a:gd name="T4" fmla="*/ 0 w 144"/>
                                <a:gd name="T5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0" y="0"/>
                                  </a:moveTo>
                                  <a:cubicBezTo>
                                    <a:pt x="72" y="48"/>
                                    <a:pt x="144" y="96"/>
                                    <a:pt x="144" y="144"/>
                                  </a:cubicBezTo>
                                  <a:cubicBezTo>
                                    <a:pt x="144" y="192"/>
                                    <a:pt x="72" y="240"/>
                                    <a:pt x="0" y="28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75"/>
                        <wpg:cNvGrpSpPr>
                          <a:grpSpLocks/>
                        </wpg:cNvGrpSpPr>
                        <wpg:grpSpPr bwMode="auto">
                          <a:xfrm flipH="1">
                            <a:off x="9688" y="11990"/>
                            <a:ext cx="616" cy="848"/>
                            <a:chOff x="2448" y="5472"/>
                            <a:chExt cx="720" cy="1008"/>
                          </a:xfrm>
                        </wpg:grpSpPr>
                        <wps:wsp>
                          <wps:cNvPr id="369" name="Line 776"/>
                          <wps:cNvCnPr/>
                          <wps:spPr bwMode="auto">
                            <a:xfrm flipH="1">
                              <a:off x="2880" y="6480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777"/>
                          <wps:cNvCnPr/>
                          <wps:spPr bwMode="auto">
                            <a:xfrm flipV="1">
                              <a:off x="2880" y="576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778"/>
                          <wps:cNvCnPr/>
                          <wps:spPr bwMode="auto">
                            <a:xfrm flipH="1">
                              <a:off x="2592" y="5760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Freeform 779"/>
                          <wps:cNvSpPr>
                            <a:spLocks/>
                          </wps:cNvSpPr>
                          <wps:spPr bwMode="auto">
                            <a:xfrm>
                              <a:off x="2448" y="5472"/>
                              <a:ext cx="144" cy="576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0 h 288"/>
                                <a:gd name="T2" fmla="*/ 144 w 144"/>
                                <a:gd name="T3" fmla="*/ 144 h 288"/>
                                <a:gd name="T4" fmla="*/ 0 w 144"/>
                                <a:gd name="T5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" h="288">
                                  <a:moveTo>
                                    <a:pt x="0" y="0"/>
                                  </a:moveTo>
                                  <a:cubicBezTo>
                                    <a:pt x="72" y="48"/>
                                    <a:pt x="144" y="96"/>
                                    <a:pt x="144" y="144"/>
                                  </a:cubicBezTo>
                                  <a:cubicBezTo>
                                    <a:pt x="144" y="192"/>
                                    <a:pt x="72" y="240"/>
                                    <a:pt x="0" y="28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3" name="Line 780"/>
                        <wps:cNvCnPr/>
                        <wps:spPr bwMode="auto">
                          <a:xfrm>
                            <a:off x="5388" y="12241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781"/>
                        <wps:cNvCnPr/>
                        <wps:spPr bwMode="auto">
                          <a:xfrm>
                            <a:off x="10335" y="12310"/>
                            <a:ext cx="3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5" name="Group 782"/>
                        <wpg:cNvGrpSpPr>
                          <a:grpSpLocks/>
                        </wpg:cNvGrpSpPr>
                        <wpg:grpSpPr bwMode="auto">
                          <a:xfrm flipH="1">
                            <a:off x="9195" y="12588"/>
                            <a:ext cx="493" cy="485"/>
                            <a:chOff x="8928" y="2596"/>
                            <a:chExt cx="576" cy="576"/>
                          </a:xfrm>
                        </wpg:grpSpPr>
                        <wps:wsp>
                          <wps:cNvPr id="376" name="Rectangle 78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928" y="2596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Oval 78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288" y="2992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Oval 78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9300" y="265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Oval 78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8964" y="2824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787"/>
                          <wps:cNvCnPr/>
                          <wps:spPr bwMode="auto">
                            <a:xfrm flipV="1">
                              <a:off x="9072" y="2740"/>
                              <a:ext cx="288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9" o:spid="_x0000_s1172" style="position:absolute;left:0;text-align:left;margin-left:97.2pt;margin-top:8.95pt;width:252.3pt;height:143.1pt;z-index:251660288" coordorigin="5388,11970" coordsize="5316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pO1AsAAO6AAAAOAAAAZHJzL2Uyb0RvYy54bWzsXVlz28gRfk9V/gMKj6mSiftgmd7y6nBS&#10;5ey6dpW8QyBIogICDACJ8qby37e758BBUiZFGhKt8YMMEsPBTOObvqfn/U+Py0x7SMoqLfKJbr4z&#10;dC3J42Ka5vOJ/q/bm4tA16o6yqdRVuTJRP+aVPpPH/76l/fr1TixikWRTZNSg07yarxeTfRFXa/G&#10;o1EVL5JlVL0rVkkON2dFuYxq+FjOR9MyWkPvy2xkGYY3WhfldFUWcVJV8O0Vu6l/oP5nsySuf53N&#10;qqTWsokOY6vpb0l/7/Dv6MP7aDwvo9UijfkwomeMYhmlOTxUdnUV1ZF2X6YbXS3TuCyqYla/i4vl&#10;qJjN0jihOcBsTKM3m09lcb+iuczH6/lKkglI26PTs7uNf3n4UmrpdKLbtqVrebSEl0TP1Xw7RPKs&#10;V/MxtPpUrn5ffSnZHOHycxH/p4Lbo/59/DxnjbW79T+LKXQY3dcFkedxVi6xC5i49khv4at8C8lj&#10;rcXwpW0ZjmXCy4rhnhmYvu3z9xQv4GXi71w7AFzhbTNsbl7zDlzb9NivrTDwcQ6jaMyeTKPlo8Op&#10;Aeiqhq7VcXT9fRGtEnpdFVJM0tUWdL3FKf5cPGq+QzPC50NDpKtWP8INmBCRqWLk1fLichHl8+Rj&#10;WRbrRRJNYYQmTaj1UzaPCjv5Fr19J4CXjHSzbIMTVZDdNA2gKdLcMejFS6JF41VZ1Z+SYqnhxUQv&#10;YVnROKOHz1XN6Cua4Nutiiyd3qRZRh/K+d1lVmoPESzBG/rHX0mnWZZr64keupbLKLCzC4P+beti&#10;mdbAS7J0OdED2SgaI92u8ykMMxrXUZqxa5hdlhN8qzHSjlGxfrx7pNXgWPgEpPJdMf0KpC0LxjuA&#10;18HFoij/0LU18I2JXv33PioTXcv+kcPrQSYjLkpxcScuojyGn070WtfY5WXNmNH9qkznC+iZASAv&#10;PsKSmaVE3GYUfLyA2cHA62wBL0GwhcChwWtbnouvJxpL8Fq2ycBrezbHhuA1AplvCLxEggY2rxG8&#10;XEggjkm+SG7pCsBxKSRW4veTQp5tAHiIKzo+YbsBlhMC90am6BnEEaKxFEK2EcDiwJ/ZIK0IjvFC&#10;yiCfiyDfJKhKZvoiEgjGwiT7b8C5QaBkCYggCRIugohZn1LwaLMsXf1dsDQu8huqOQ6JmYbWrqAZ&#10;XgA9Jc0OFkB5gdKHXskLyRWaFQhHwaRIF/xfaITXwXXgXDiWd33hGFdXFx9vLp0L78b03Sv76vLy&#10;yvw/yj/TGS/S6TTJcR5CLzWd/fQTriEzjVJqph1pW+0jlEfdYdALAYYr/qfZAZzb8vNAYRmaDmhC&#10;XGA6rm/BByY0+R0mOPmd8xOevlh3v4L2A0vOQVi3BOdAS86BBxOjCpy+3MQ7pGezse1eckkGi7lC&#10;9TYavy61D4wkrt0doukppHZsFFD9mYTgSCWcvABSXRBVKFJdZoM0wgE4hUIqWhffMkB+dJ4a9pBK&#10;qsLwSDVRViFSPZ9cDAqpB5vKPzhSUbNhPPVzmqPCTTjhSL3Mv5RcF9jtuSEF+t99BdqyuO/LBduE&#10;dFxhBVvoFdtLmmcwoqdE+WkV6D0l9OvTmSUZnq0Kw/shFXlAl40DxmwHd0FL6zwCdx54DLvmrsAd&#10;fI+oQ/jhfIWzdcNsOxh1Zmi4BuF0t/Wy2x+oYIfebQJgy9syhMsbfDZdCPJIArm794IgmhncY+Ch&#10;q4KAZ224ZzBGQdgjB4xC3hhM9mOcBOfJ8GSAhQlaYBlctIJn61C0Bb65E22eiCsptLGI7ZtEG9ih&#10;bfHqtqMhh6IttC1gYGhGbPI2IVWZo1bxtrfJ22Q4hPM2GZd8Bm9rJKlt+D3bgaPNAe1R6XCYjfIm&#10;eZsMFHG0tWNEz+dtCm3fO7hznnqbDI9wtLXDI4eircXbXJM6ajxyyko4bSjxPNEmQxwcbe0Qx15o&#10;2xrPbuwFewN3yl5QuLMhy4HbC036H0S5Ggv1JdL/HEicxCE0PBIyAmUGFbHP3QbHW0j/k6JIxYnb&#10;cWJwrXSN34NjGi3HXmCLvATbD3uJCdwc+WY2XzZoIANTCa+iasGSWadwxRbRk55mrf66ghzoukwp&#10;8wrSRif6MplCwmgCKfN4xQwuTEdVIZB3B6Wy70i5Bp9MF6YHh0BaMPUD7I58NH7YSw+UPhoyy3ez&#10;zDOAqQJha9/JSUDYC4K4BwdBtiqcvmWDTwjhuGlWfzeF86i8/GdxTQXHU8OxFyXxjomSPAVCzhN9&#10;q7v15vhosAIh7BCT+bxnaYS7veCJd0zwpAXCEDrumDMyb//UoToFwvMHYS+m4h0TU/F9kY5lb4BQ&#10;aofkRj9r7VAZMYPncWEqdDvQzDa2HZI/2DJiAiMEbztqjY7Hdtc0rh8J0/M3YhRMh4dpL4rjSdfZ&#10;MyLULZiGbi+v+gcS6Qqmw8O0F/5hO4gP4abbrXHP4Na4swWw4AHAxNjz10EVYIcHrIwbsXil144Z&#10;7RWvbIt/NwQpT+J/A6ZhAAj+MWCqnEYndhqBk6irgx4c79m6hwUwKHyYtrE9Ec20bWU16S+6Y/ws&#10;PUzgUeoi9uDQz1Y573liv9+mnFcMdJACBucJx14QyDsiCLSVlTbAtBUrBRfbG4mitzZ0dcrngJOI&#10;sz9ePoeVR+sXacNCdacq4gbVWviG1KYYm9gZ6EH1G9ItA4f4cKt8juXAV6iSuo5Pjie8d81LuFEl&#10;ENrJakBVMqbWvVwFN3BpdGQKKxJ0tO0I+yWZUu45cNEJX8idvKc2HdWOyk5pHVHLRvy/u6YNYhDf&#10;+IAbecFF0YXdwXGKrRJDwg4Wbg923BOMq6+95o4P3SrYnRHsenEHtlPoeG7nhqALIb/fgJ3idipP&#10;2vZkHOGmTBKs+Kv5fjuWgHnS6NLixVEFQ5bV6xChu2tptJxhWzQPoa/IKkObJejie1YDFTsSBbBA&#10;jZryIm/zKefVt8BEZ8sMqgj/baQZ2lrDPkm4N03ARm01WWi4AHpNYK3IJtDD9n5A2es02toTKC+y&#10;0Y7xgKCRTWAsmuwHFGo5w2gBU6VRxo85nzVcQSFTqEfMqjSsigrL8yIJYKHfiq2E0AqptqMx4wq3&#10;wtvzdGOYDPZM2cIwOGrM/ucjwuT0frHnUteg2PMdI/EqqnEiOCC8xGxceusLVsACv18WD8ltQS3q&#10;XplieFZzN76/S+Ofkz/abUGXxREKdXdFHdAD4NuQfLjw4M63HCA4jU6H3U+93wAzpXfBvuZPtaDm&#10;TOtb9ho4uHrdw0ecPik+kiTUpoG5tLjRrCJCvc16HLuLj+yqZ/zsejF7l2p9seJJTQFTVruVDMmN&#10;Mq5oErLkBWGH8u1WJy7jutVZF3pNeXCIe9CKEBxepsiet0XaCw6xlI7jdTRlkQ5VjlXy1mezCoD1&#10;0BYpOJO6FulpwkEgoZio2jQN4Ht0AymL9ERVgM8Tdr2Yjn+amI6lLFLF7So4NWbHLjJUqpkO07JI&#10;2/EbZZFuWLbKIkVbF+0oaSMri7RvSSuL9NjqQsoibem+XYt0iPqW4BLv6MEsfHeI+YVLgte3bA6z&#10;sixWfatJzbchX+D15ebts929qpMoqxdqtzsEDOXBbd/ngDHwknfReMymOtOwxf5iqAjSc54oOA57&#10;ZsvJrbVdaSOYjtlx18E5ceBfOHnayHZ3nQnVP9BpblquCIQId53c9OFAljI58uT5S0HId96BHcf9&#10;6k0CCcZviHH2AzmNsBBnvg2wQGVE9bfm/KWAAh5cZvQsidMc/LeV2FuoJmi9k2Yb8f9vVQCSuBWB&#10;g6N2zT7nXL/XV0hFqWwtlQ1hP8C6kyFldqoNnNdGTE2euola2EnP2ty65IBPsUw3KxRRO7HkKDBI&#10;eW7q/KUnj9V8sXDXQEiV4TKOVB4tGxqpeCosSmI4YJOLVIVUVQGuXQHOl5FHjtT2trQh1RhMykWk&#10;BhZ3QiqkKqS2kYoxxXb9BHYU+CFOGpLm/fOXQkMk2/BTvBtvDcn5vaT5sPXgnvTXYBj5jWybaGw/&#10;Cp3Px+s5Ho+DmyGi1SKNr6I6an+mVuPEKhZFNk3KD38CAAD//wMAUEsDBBQABgAIAAAAIQCXyWFH&#10;4AAAAAoBAAAPAAAAZHJzL2Rvd25yZXYueG1sTI9NS8NAEIbvgv9hGcGb3cTG2sRsSinqqQi2gvS2&#10;zU6T0OxsyG6T9N87nvQ2L/PwfuSrybZiwN43jhTEswgEUulMQ5WCr/3bwxKED5qMbh2hgit6WBW3&#10;N7nOjBvpE4ddqASbkM+0gjqELpPSlzVa7WeuQ+LfyfVWB5Z9JU2vRza3rXyMooW0uiFOqHWHmxrL&#10;8+5iFbyPelzP49dhez5trof908f3Nkal7u+m9QuIgFP4g+G3PleHgjsd3YWMFy3rNEkY5eM5BcHA&#10;Ik153FHBPEpikEUu/08ofgAAAP//AwBQSwECLQAUAAYACAAAACEAtoM4kv4AAADhAQAAEwAAAAAA&#10;AAAAAAAAAAAAAAAAW0NvbnRlbnRfVHlwZXNdLnhtbFBLAQItABQABgAIAAAAIQA4/SH/1gAAAJQB&#10;AAALAAAAAAAAAAAAAAAAAC8BAABfcmVscy8ucmVsc1BLAQItABQABgAIAAAAIQCYr4pO1AsAAO6A&#10;AAAOAAAAAAAAAAAAAAAAAC4CAABkcnMvZTJvRG9jLnhtbFBLAQItABQABgAIAAAAIQCXyWFH4AAA&#10;AAoBAAAPAAAAAAAAAAAAAAAAAC4OAABkcnMvZG93bnJldi54bWxQSwUGAAAAAAQABADzAAAAOw8A&#10;AAAA&#10;" o:allowincell="f">
                <v:shape id="Text Box 740" o:spid="_x0000_s1173" type="#_x0000_t202" style="position:absolute;left:7482;top:12300;width:1108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RJsQA&#10;AADcAAAADwAAAGRycy9kb3ducmV2LnhtbESPW2sCMRSE3wv+h3CEvtWsu1DqahQVBKUv9YLPh83Z&#10;i25OliRd13/fFAp9HGbmG2axGkwrenK+saxgOklAEBdWN1wpuJx3bx8gfEDW2FomBU/ysFqOXhaY&#10;a/vgI/WnUIkIYZ+jgjqELpfSFzUZ9BPbEUevtM5giNJVUjt8RLhpZZok79Jgw3Ghxo62NRX307dR&#10;cO43fn+8hZk+lBuZfpZf6dWtlXodD+s5iEBD+A//tfdaQZZl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ckSbEAAAA3AAAAA8AAAAAAAAAAAAAAAAAmAIAAGRycy9k&#10;b3ducmV2LnhtbFBLBQYAAAAABAAEAPUAAACJAwAAAAA=&#10;">
                  <v:textbox inset="0,0,0,0">
                    <w:txbxContent>
                      <w:p w:rsidR="00665485" w:rsidRPr="00900A33" w:rsidRDefault="00665485" w:rsidP="00665485">
                        <w:pPr>
                          <w:rPr>
                            <w:sz w:val="20"/>
                            <w:szCs w:val="20"/>
                          </w:rPr>
                        </w:pPr>
                        <w:r w:rsidRPr="00900A33">
                          <w:rPr>
                            <w:sz w:val="20"/>
                            <w:szCs w:val="20"/>
                          </w:rPr>
                          <w:t>ПРМ - ПРД</w:t>
                        </w:r>
                      </w:p>
                    </w:txbxContent>
                  </v:textbox>
                </v:shape>
                <v:shape id="Text Box 741" o:spid="_x0000_s1174" type="#_x0000_t202" style="position:absolute;left:7482;top:13265;width:1231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JUsQA&#10;AADcAAAADwAAAGRycy9kb3ducmV2LnhtbESPW2sCMRSE3wv+h3CEvtWsq5S6GkWFguJLveDzYXP2&#10;opuTJUnX7b83hUIfh5n5hlmsetOIjpyvLSsYjxIQxLnVNZcKLufPtw8QPiBrbCyTgh/ysFoOXhaY&#10;afvgI3WnUIoIYZ+hgiqENpPS5xUZ9CPbEkevsM5giNKVUjt8RLhpZJok79JgzXGhwpa2FeX307dR&#10;cO42fne8hZneFxuZHoqv9OrWSr0O+/UcRKA+/If/2jutYDKZwu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CVLEAAAA3AAAAA8AAAAAAAAAAAAAAAAAmAIAAGRycy9k&#10;b3ducmV2LnhtbFBLBQYAAAAABAAEAPUAAACJAwAAAAA=&#10;">
                  <v:textbox inset="0,0,0,0">
                    <w:txbxContent>
                      <w:p w:rsidR="00665485" w:rsidRPr="00900A33" w:rsidRDefault="00665485" w:rsidP="00665485">
                        <w:pPr>
                          <w:rPr>
                            <w:sz w:val="20"/>
                            <w:szCs w:val="20"/>
                          </w:rPr>
                        </w:pPr>
                        <w:r w:rsidRPr="00900A33">
                          <w:rPr>
                            <w:sz w:val="20"/>
                            <w:szCs w:val="20"/>
                          </w:rPr>
                          <w:t>ПРМ - ПРД</w:t>
                        </w:r>
                      </w:p>
                    </w:txbxContent>
                  </v:textbox>
                </v:shape>
                <v:group id="Group 742" o:spid="_x0000_s1175" style="position:absolute;left:6301;top:12471;width:493;height:602" coordorigin="3084,1310" coordsize="576,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rect id="Rectangle 743" o:spid="_x0000_s1176" style="position:absolute;left:3084;top:1449;width:576;height:5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h08QA&#10;AADcAAAADwAAAGRycy9kb3ducmV2LnhtbESPQWvCQBSE70L/w/IKvenGBlKNrlJshdKbUTw/ss/s&#10;avZtyG5j+u+7hUKPw8x8w6y3o2vFQH2wnhXMZxkI4tpry42C03E/XYAIEVlj65kUfFOA7eZhssZS&#10;+zsfaKhiIxKEQ4kKTIxdKWWoDTkMM98RJ+/ie4cxyb6Rusd7grtWPmdZIR1aTgsGO9oZqm/Vl1OA&#10;1/2hOJvLUO3els3L6dO+56NV6ulxfF2BiDTG//Bf+0MryPMC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IdPEAAAA3AAAAA8AAAAAAAAAAAAAAAAAmAIAAGRycy9k&#10;b3ducmV2LnhtbFBLBQYAAAAABAAEAPUAAACJAwAAAAA=&#10;" filled="f"/>
                  <v:oval id="Oval 744" o:spid="_x0000_s1177" style="position:absolute;left:3444;top:1845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+3cQA&#10;AADcAAAADwAAAGRycy9kb3ducmV2LnhtbESPwWrDMBBE74X8g9hAb42cGtrgRg4lUHDwpU5y6W1t&#10;rW1Ra2UsNXH+PioUehxm5g2z3c12EBeavHGsYL1KQBA3ThvuFJxPH08bED4gaxwck4Ibedjli4ct&#10;ZtpduaLLMXQiQthnqKAPYcyk9E1PFv3KjcTRa91kMUQ5dVJPeI1wO8jnJHmRFg3HhR5H2vfUfB9/&#10;rILD58Ei1aa0dVoUVfJVGmxrpR6X8/sbiEBz+A//tQutIE1f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4/t3EAAAA3AAAAA8AAAAAAAAAAAAAAAAAmAIAAGRycy9k&#10;b3ducmV2LnhtbFBLBQYAAAAABAAEAPUAAACJAwAAAAA=&#10;"/>
                  <v:oval id="Oval 745" o:spid="_x0000_s1178" style="position:absolute;left:3456;top:1509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qr8EA&#10;AADcAAAADwAAAGRycy9kb3ducmV2LnhtbERPz2uDMBS+F/Y/hDfYrcZNGMMZSxkMLL20XS+7Pc1T&#10;Q82LmEzdf78cCjt+fL+L3WoHMdPkjWMFz0kKgrhx2nCn4Pr1uX0D4QOyxsExKfglD7vyYVNgrt3C&#10;Z5ovoRMxhH2OCvoQxlxK3/Rk0SduJI5c6yaLIcKpk3rCJYbbQb6k6au0aDg29DjSR0/N7fJjFRxO&#10;B4tUm6Ots6o6p99Hg22t1NPjun8HEWgN/+K7u9IKsiyujW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naq/BAAAA3AAAAA8AAAAAAAAAAAAAAAAAmAIAAGRycy9kb3du&#10;cmV2LnhtbFBLBQYAAAAABAAEAPUAAACGAwAAAAA=&#10;"/>
                  <v:oval id="Oval 746" o:spid="_x0000_s1179" style="position:absolute;left:3120;top:1677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PNMQA&#10;AADcAAAADwAAAGRycy9kb3ducmV2LnhtbESPwWrDMBBE74X8g9hAb42cGkrjRg4lUHDwpU5y6W1t&#10;rW1Ra2UsNXH+PioUehxm5g2z3c12EBeavHGsYL1KQBA3ThvuFJxPH0+vIHxA1jg4JgU38rDLFw9b&#10;zLS7ckWXY+hEhLDPUEEfwphJ6ZueLPqVG4mj17rJYohy6qSe8BrhdpDPSfIiLRqOCz2OtO+p+T7+&#10;WAWHz4NFqk1p67QoquSrNNjWSj0u5/c3EIHm8B/+axdaQZpu4P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rzzTEAAAA3AAAAA8AAAAAAAAAAAAAAAAAmAIAAGRycy9k&#10;b3ducmV2LnhtbFBLBQYAAAAABAAEAPUAAACJAwAAAAA=&#10;"/>
                  <v:line id="Line 747" o:spid="_x0000_s1180" style="position:absolute;flip:y;visibility:visible;mso-wrap-style:square" from="3228,1593" to="3516,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<v:line id="Line 748" o:spid="_x0000_s1181" style="position:absolute;flip:y;visibility:visible;mso-wrap-style:square" from="3600,1310" to="3600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7c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5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lXe3DAAAA3AAAAA8AAAAAAAAAAAAA&#10;AAAAoQIAAGRycy9kb3ducmV2LnhtbFBLBQYAAAAABAAEAPkAAACRAwAAAAA=&#10;" strokeweight="1.5pt"/>
                </v:group>
                <v:line id="Line 749" o:spid="_x0000_s1182" style="position:absolute;visibility:visible;mso-wrap-style:square" from="6743,12471" to="7482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EBqM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EBqMUAAADcAAAADwAAAAAAAAAA&#10;AAAAAAChAgAAZHJzL2Rvd25yZXYueG1sUEsFBgAAAAAEAAQA+QAAAJMDAAAAAA==&#10;" strokeweight="1.5pt"/>
                <v:line id="Line 750" o:spid="_x0000_s1183" style="position:absolute;visibility:visible;mso-wrap-style:square" from="8713,12471" to="9329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kM8QAAADcAAAADwAAAGRycy9kb3ducmV2LnhtbESPQWvCQBSE7wX/w/IEb3WjKUVSVymC&#10;WnprFKG3R/aZpMm+jbsbTf99VxB6HGbmG2a5HkwrruR8bVnBbJqAIC6srrlUcDxsnxcgfEDW2Fom&#10;Bb/kYb0aPS0x0/bGX3TNQykihH2GCqoQukxKX1Rk0E9tRxy9s3UGQ5SulNrhLcJNK+dJ8ioN1hwX&#10;KuxoU1HR5L1RcOpz/v5ptq7Ffrffn0+XxqefSk3Gw/sbiEBD+A8/2h9aQfqS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aQzxAAAANwAAAAPAAAAAAAAAAAA&#10;AAAAAKECAABkcnMvZG93bnJldi54bWxQSwUGAAAAAAQABAD5AAAAkgMAAAAA&#10;" strokeweight="1.5pt"/>
                <v:line id="Line 751" o:spid="_x0000_s1184" style="position:absolute;visibility:visible;mso-wrap-style:square" from="9329,12471" to="9329,1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<v:line id="Line 752" o:spid="_x0000_s1185" style="position:absolute;visibility:visible;mso-wrap-style:square" from="6743,13073" to="6743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<v:line id="Line 753" o:spid="_x0000_s1186" style="position:absolute;visibility:visible;mso-wrap-style:square" from="9329,13073" to="9329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Hq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gerxAAAANwAAAAPAAAAAAAAAAAA&#10;AAAAAKECAABkcnMvZG93bnJldi54bWxQSwUGAAAAAAQABAD5AAAAkgMAAAAA&#10;" strokeweight="1.5pt"/>
                <v:line id="Line 754" o:spid="_x0000_s1187" style="position:absolute;visibility:visible;mso-wrap-style:square" from="6743,13514" to="7482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iMM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qav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aiMMUAAADcAAAADwAAAAAAAAAA&#10;AAAAAAChAgAAZHJzL2Rvd25yZXYueG1sUEsFBgAAAAAEAAQA+QAAAJMDAAAAAA==&#10;" strokeweight="1.5pt"/>
                <v:line id="Line 755" o:spid="_x0000_s1188" style="position:absolute;flip:x;visibility:visible;mso-wrap-style:square" from="8713,13514" to="9329,13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/0cM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tDa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/0cMIAAADcAAAADwAAAAAAAAAAAAAA&#10;AAChAgAAZHJzL2Rvd25yZXYueG1sUEsFBgAAAAAEAAQA+QAAAJADAAAAAA==&#10;" strokeweight="1.5pt"/>
                <v:shape id="Text Box 756" o:spid="_x0000_s1189" type="#_x0000_t202" style="position:absolute;left:7482;top:14119;width:1231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665485" w:rsidRPr="00900A33" w:rsidRDefault="00665485" w:rsidP="0066548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0A33">
                          <w:rPr>
                            <w:sz w:val="20"/>
                            <w:szCs w:val="20"/>
                          </w:rPr>
                          <w:t>СУР</w:t>
                        </w:r>
                      </w:p>
                    </w:txbxContent>
                  </v:textbox>
                </v:shape>
                <v:line id="Line 757" o:spid="_x0000_s1190" style="position:absolute;visibility:visible;mso-wrap-style:square" from="8344,13795" to="8344,14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WQsMAAADcAAAADwAAAGRycy9kb3ducmV2LnhtbERPTWvCQBC9F/wPywjemo1Kq0ZXsQUh&#10;xfZgFM9DdkyC2dmQ3cS0v757KPT4eN+b3WBq0VPrKssKplEMgji3uuJCweV8eF6CcB5ZY22ZFHyT&#10;g9129LTBRNsHn6jPfCFCCLsEFZTeN4mULi/JoItsQxy4m20N+gDbQuoWHyHc1HIWx6/SYMWhocSG&#10;3kvK71lnFBw7/7O4XOf4OX0rPvLjKsWvRarUZDzs1yA8Df5f/OdOtYL5S5gfzo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WFkLDAAAA3AAAAA8AAAAAAAAAAAAA&#10;AAAAoQIAAGRycy9kb3ducmV2LnhtbFBLBQYAAAAABAAEAPkAAACRAwAAAAA=&#10;">
                  <v:stroke dashstyle="dash" endarrow="block"/>
                </v:line>
                <v:line id="Line 758" o:spid="_x0000_s1191" style="position:absolute;visibility:visible;mso-wrap-style:square" from="7851,12791" to="7851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0rcQAAADcAAAADwAAAGRycy9kb3ducmV2LnhtbESPX2vCMBTF3wW/Q7iCbzNVmbjOKCII&#10;PriJVfZ8aa5tZ3NTk1i7b78MBj4ezp8fZ7HqTC1acr6yrGA8SkAQ51ZXXCg4n7YvcxA+IGusLZOC&#10;H/KwWvZ7C0y1ffCR2iwUIo6wT1FBGUKTSunzkgz6kW2Io3exzmCI0hVSO3zEcVPLSZLMpMGKI6HE&#10;hjYl5dfsbiI3L/bu9vV97XaXj/32xu3b5+mg1HDQrd9BBOrCM/zf3mkF09cx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bStxAAAANwAAAAPAAAAAAAAAAAA&#10;AAAAAKECAABkcnMvZG93bnJldi54bWxQSwUGAAAAAAQABAD5AAAAkgMAAAAA&#10;">
                  <v:stroke dashstyle="dash"/>
                </v:line>
                <v:line id="Line 759" o:spid="_x0000_s1192" style="position:absolute;flip:x;visibility:visible;mso-wrap-style:square" from="7235,13073" to="7851,1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3o8QAAADcAAAADwAAAGRycy9kb3ducmV2LnhtbESPQWvCQBSE70L/w/IK3nTTiFJSN0GK&#10;FSm9GJv7S/Z1E5p9G7Krxn/fLRR6HGbmG2ZbTLYXVxp951jB0zIBQdw43bFR8Hl+WzyD8AFZY++Y&#10;FNzJQ5E/zLaYaXfjE13LYESEsM9QQRvCkEnpm5Ys+qUbiKP35UaLIcrRSD3iLcJtL9Mk2UiLHceF&#10;Fgd6ban5Li9WQb3fVea9rvY25Q99MOuyZlkqNX+cdi8gAk3hP/zXPmoFq3U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PejxAAAANwAAAAPAAAAAAAAAAAA&#10;AAAAAKECAABkcnMvZG93bnJldi54bWxQSwUGAAAAAAQABAD5AAAAkgMAAAAA&#10;">
                  <v:stroke dashstyle="dash"/>
                </v:line>
                <v:line id="Line 760" o:spid="_x0000_s1193" style="position:absolute;visibility:visible;mso-wrap-style:square" from="7235,13073" to="7235,1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PQcQAAADcAAAADwAAAGRycy9kb3ducmV2LnhtbESPX2vCMBTF3wW/Q7jC3maqorjOKCII&#10;PujEKnu+NNe2s7mpSVa7b78MBj4ezp8fZ7HqTC1acr6yrGA0TEAQ51ZXXCi4nLevcxA+IGusLZOC&#10;H/KwWvZ7C0y1ffCJ2iwUIo6wT1FBGUKTSunzkgz6oW2Io3e1zmCI0hVSO3zEcVPLcZLMpMGKI6HE&#10;hjYl5bfs20RuXuzd/fPr1u2uh/32zu3bx/mo1MugW7+DCNSFZ/i/vdMKJtMJ/J2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49BxAAAANwAAAAPAAAAAAAAAAAA&#10;AAAAAKECAABkcnMvZG93bnJldi54bWxQSwUGAAAAAAQABAD5AAAAkgMAAAAA&#10;">
                  <v:stroke dashstyle="dash"/>
                </v:line>
                <v:line id="Line 761" o:spid="_x0000_s1194" style="position:absolute;visibility:visible;mso-wrap-style:square" from="7235,13954" to="7728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XNcUAAADcAAAADwAAAGRycy9kb3ducmV2LnhtbESPX2vCMBTF3wd+h3AF3zR1Otm6piID&#10;wQc3UceeL8217WxuahJr9+2XgbDHw/nz42TL3jSiI+drywqmkwQEcWF1zaWCz+N6/AzCB2SNjWVS&#10;8EMelvngIcNU2xvvqTuEUsQR9ikqqEJoUyl9UZFBP7EtcfRO1hkMUbpSaoe3OG4a+ZgkC2mw5kio&#10;sKW3iorz4Woityi37vL1fe43p/ft+sLdy8dxp9Ro2K9eQQTqw3/43t5oBbOnO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XNcUAAADcAAAADwAAAAAAAAAA&#10;AAAAAAChAgAAZHJzL2Rvd25yZXYueG1sUEsFBgAAAAAEAAQA+QAAAJMDAAAAAA==&#10;">
                  <v:stroke dashstyle="dash"/>
                </v:line>
                <v:line id="Line 762" o:spid="_x0000_s1195" style="position:absolute;visibility:visible;mso-wrap-style:square" from="7728,13954" to="7728,1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G12sQAAADcAAAADwAAAGRycy9kb3ducmV2LnhtbESPQYvCMBSE74L/ITzBm6auqLvVKK4g&#10;VNSDruz50TzbYvNSmqjVX79ZEDwOM/MNM1s0phQ3ql1hWcGgH4EgTq0uOFNw+ln3PkE4j6yxtEwK&#10;HuRgMW+3Zhhre+cD3Y4+EwHCLkYFufdVLKVLczLo+rYiDt7Z1gZ9kHUmdY33ADel/IiisTRYcFjI&#10;saJVTunleDUKtlf/nJx+h7gbfGebdPuV4H6SKNXtNMspCE+Nf4df7UQrGI5G8H8mH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XaxAAAANwAAAAPAAAAAAAAAAAA&#10;AAAAAKECAABkcnMvZG93bnJldi54bWxQSwUGAAAAAAQABAD5AAAAkgMAAAAA&#10;">
                  <v:stroke dashstyle="dash" endarrow="block"/>
                </v:line>
                <v:line id="Line 763" o:spid="_x0000_s1196" style="position:absolute;visibility:visible;mso-wrap-style:square" from="8097,14676" to="8097,1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MrrcYAAADcAAAADwAAAGRycy9kb3ducmV2LnhtbESPT2vCQBTE7wW/w/IKvTUbK/5LXcUW&#10;hBTrwSieH7uvSWj2bciumvbTuwWhx2FmfsMsVr1txIU6XztWMExSEMTamZpLBcfD5nkGwgdkg41j&#10;UvBDHlbLwcMCM+OuvKdLEUoRIewzVFCF0GZSel2RRZ+4ljh6X66zGKLsSmk6vEa4beRLmk6kxZrj&#10;QoUtvVekv4uzVbA9h9/p8TTCz+Fb+aG38xx301ypp8d+/QoiUB/+w/d2bhSMxhP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zK63GAAAA3AAAAA8AAAAAAAAA&#10;AAAAAAAAoQIAAGRycy9kb3ducmV2LnhtbFBLBQYAAAAABAAEAPkAAACUAwAAAAA=&#10;">
                  <v:stroke dashstyle="dash" endarrow="block"/>
                </v:line>
                <v:line id="Line 764" o:spid="_x0000_s1197" style="position:absolute;visibility:visible;mso-wrap-style:square" from="8097,14957" to="8590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+ONsYAAADcAAAADwAAAGRycy9kb3ducmV2LnhtbESPT2vCQBTE70K/w/IK3szGShuN2Uhb&#10;EFK0B//g+ZF9TUKzb0N21bSf3hUKPQ4z8xsmWw2mFRfqXWNZwTSKQRCXVjdcKTge1pM5COeRNbaW&#10;ScEPOVjlD6MMU22vvKPL3lciQNilqKD2vkuldGVNBl1kO+LgfdneoA+yr6Tu8RrgppVPcfwiDTYc&#10;Fmrs6L2m8nt/Ngo2Z/+bHE8z3E7fqo9ysyjwMymUGj8Or0sQngb/H/5rF1rB7DmB+5lw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jjbGAAAA3AAAAA8AAAAAAAAA&#10;AAAAAAAAoQIAAGRycy9kb3ducmV2LnhtbFBLBQYAAAAABAAEAPkAAACUAwAAAAA=&#10;">
                  <v:stroke dashstyle="dash" endarrow="block"/>
                </v:line>
                <v:line id="Line 765" o:spid="_x0000_s1198" style="position:absolute;flip:x;visibility:visible;mso-wrap-style:square" from="7605,14957" to="8097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sE9MQAAADcAAAADwAAAGRycy9kb3ducmV2LnhtbESPwWrCQBCG70LfYZmCN92oWCR1FSkU&#10;eigVowePQ3ZMUrOzIbvR9e07B6HH4Z//m2/W2+RadaM+NJ4NzKYZKOLS24YrA6fj52QFKkRki61n&#10;MvCgANvNy2iNufV3PtCtiJUSCIccDdQxdrnWoazJYZj6jliyi+8dRhn7Stse7wJ3rZ5n2Zt22LBc&#10;qLGjj5rKazE40VgO7THNhu85nlN18D/FZf/7MGb8mnbvoCKl+L/8bH9ZA4ul2MozQgC9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wT0xAAAANwAAAAPAAAAAAAAAAAA&#10;AAAAAKECAABkcnMvZG93bnJldi54bWxQSwUGAAAAAAQABAD5AAAAkgMAAAAA&#10;">
                  <v:stroke dashstyle="dash" endarrow="block"/>
                </v:line>
                <v:line id="Line 766" o:spid="_x0000_s1199" style="position:absolute;visibility:visible;mso-wrap-style:square" from="8590,14957" to="9575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4q8QAAADcAAAADwAAAGRycy9kb3ducmV2LnhtbESPS2sCMRSF9wX/Q7iCO83Y0qKjUUQQ&#10;XNgWH7i+TK4zo5ObMYnj+O9NQejycB4fZzpvTSUacr60rGA4SEAQZ1aXnCs47Ff9EQgfkDVWlknB&#10;gzzMZ523Kaba3nlLzS7kIo6wT1FBEUKdSumzggz6ga2Jo3eyzmCI0uVSO7zHcVPJ9yT5kgZLjoQC&#10;a1oWlF12NxO5Wb5x1+P50q5P35vVlZvxz/5XqV63XUxABGrDf/jVXmsFH59j+DsTj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7irxAAAANwAAAAPAAAAAAAAAAAA&#10;AAAAAKECAABkcnMvZG93bnJldi54bWxQSwUGAAAAAAQABAD5AAAAkgMAAAAA&#10;">
                  <v:stroke dashstyle="dash"/>
                </v:line>
                <v:line id="Line 767" o:spid="_x0000_s1200" style="position:absolute;flip:y;visibility:visible;mso-wrap-style:square" from="9575,13303" to="9575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CT8QAAADcAAAADwAAAGRycy9kb3ducmV2LnhtbESPwWrCQBCG70LfYZmCN92oKCV1FSkU&#10;eiiK0UOPQ3ZMUrOzIbvR9e2dQ6HH4Z//m2/W2+RadaM+NJ4NzKYZKOLS24YrA+fT5+QNVIjIFlvP&#10;ZOBBAbabl9Eac+vvfKRbESslEA45Gqhj7HKtQ1mTwzD1HbFkF987jDL2lbY93gXuWj3PspV22LBc&#10;qLGjj5rKazE40VgO7SnNhu85/qTq6PfF5fD7MGb8mnbvoCKl+L/81/6yBhYr0ZdnhAB6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cJPxAAAANwAAAAPAAAAAAAAAAAA&#10;AAAAAKECAABkcnMvZG93bnJldi54bWxQSwUGAAAAAAQABAD5AAAAkgMAAAAA&#10;">
                  <v:stroke dashstyle="dash" endarrow="block"/>
                </v:line>
                <v:line id="Line 768" o:spid="_x0000_s1201" style="position:absolute;flip:x;visibility:visible;mso-wrap-style:square" from="6620,14957" to="7605,1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KjacIAAADcAAAADwAAAGRycy9kb3ducmV2LnhtbESPQYvCMBSE78L+h/AW9qapLop0jSKL&#10;KyJerOv9tXmmxealNFHrvzeC4HGYmW+Y2aKztbhS6yvHCoaDBARx4XTFRsH/4a8/BeEDssbaMSm4&#10;k4fF/KM3w1S7G+/pmgUjIoR9igrKEJpUSl+UZNEPXEMcvZNrLYYoWyN1i7cIt7UcJclEWqw4LpTY&#10;0G9JxTm7WAX5ank02/y4siPe6bUZZznLTKmvz275AyJQF97hV3ujFXxPhvA8E4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KjacIAAADcAAAADwAAAAAAAAAAAAAA&#10;AAChAgAAZHJzL2Rvd25yZXYueG1sUEsFBgAAAAAEAAQA+QAAAJADAAAAAA==&#10;">
                  <v:stroke dashstyle="dash"/>
                </v:line>
                <v:line id="Line 769" o:spid="_x0000_s1202" style="position:absolute;flip:x y;visibility:visible;mso-wrap-style:square" from="6620,13303" to="6620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fDUcQAAADcAAAADwAAAGRycy9kb3ducmV2LnhtbESP32rCMBTG74W9QzgDb8ZMVexcZ5RN&#10;HAx2NfUBDs1ZE9ac1Cat9e0XQfDy4/vz41ttBleLntpgPSuYTjIQxKXXlisFx8Pn8xJEiMgaa8+k&#10;4EIBNuuH0QoL7c/8Q/0+ViKNcChQgYmxKaQMpSGHYeIb4uT9+tZhTLKtpG7xnMZdLWdZlkuHlhPB&#10;YENbQ+XfvnOJ28WdkfbVvnwv+idaHD7mp84oNX4c3t9ARBriPXxrf2kF83wG1zPpCMj1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8NRxAAAANwAAAAPAAAAAAAAAAAA&#10;AAAAAKECAABkcnMvZG93bnJldi54bWxQSwUGAAAAAAQABAD5AAAAkgMAAAAA&#10;">
                  <v:stroke dashstyle="dash" endarrow="block"/>
                </v:line>
                <v:group id="Group 770" o:spid="_x0000_s1203" style="position:absolute;left:5768;top:11970;width:615;height:848" coordorigin="2448,5472" coordsize="72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line id="Line 771" o:spid="_x0000_s1204" style="position:absolute;flip:x;visibility:visible;mso-wrap-style:square" from="2880,6480" to="31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iFcQAAADcAAAADwAAAGRycy9kb3ducmV2LnhtbESPQWsCMRSE7wX/Q3iCt5qtyiJboxRB&#10;UOyhVcHrY/N2s3TzsiTRXf99IxR6HGbmG2a1GWwr7uRD41jB2zQDQVw63XCt4HLevS5BhIissXVM&#10;Ch4UYLMevayw0K7nb7qfYi0ShEOBCkyMXSFlKA1ZDFPXESevct5iTNLXUnvsE9y2cpZlubTYcFow&#10;2NHWUPlzulkF8nDsv/xudqnqat+568F85v2g1GQ8fLyDiDTE//Bfe68VzPMF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56IVxAAAANwAAAAPAAAAAAAAAAAA&#10;AAAAAKECAABkcnMvZG93bnJldi54bWxQSwUGAAAAAAQABAD5AAAAkgMAAAAA&#10;" strokeweight="1.5pt"/>
                  <v:line id="Line 772" o:spid="_x0000_s1205" style="position:absolute;flip:y;visibility:visible;mso-wrap-style:square" from="2880,5760" to="28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HjsQAAADcAAAADwAAAGRycy9kb3ducmV2LnhtbESPQWsCMRSE7wX/Q3iCt5qt4iJboxRB&#10;UOyhVcHrY/N2s3TzsiTRXf99IxR6HGbmG2a1GWwr7uRD41jB2zQDQVw63XCt4HLevS5BhIissXVM&#10;Ch4UYLMevayw0K7nb7qfYi0ShEOBCkyMXSFlKA1ZDFPXESevct5iTNLXUnvsE9y2cpZlubTYcFow&#10;2NHWUPlzulkF8nDsv/xudqnqat+568F85v2g1GQ8fLyDiDTE//Bfe68VzPMF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eOxAAAANwAAAAPAAAAAAAAAAAA&#10;AAAAAKECAABkcnMvZG93bnJldi54bWxQSwUGAAAAAAQABAD5AAAAkgMAAAAA&#10;" strokeweight="1.5pt"/>
                  <v:line id="Line 773" o:spid="_x0000_s1206" style="position:absolute;flip:x;visibility:visible;mso-wrap-style:square" from="2592,5760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Z+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mfnDAAAA3AAAAA8AAAAAAAAAAAAA&#10;AAAAoQIAAGRycy9kb3ducmV2LnhtbFBLBQYAAAAABAAEAPkAAACRAwAAAAA=&#10;" strokeweight="1.5pt"/>
                  <v:shape id="Freeform 774" o:spid="_x0000_s1207" style="position:absolute;left:2448;top:5472;width:144;height:576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6+McA&#10;AADcAAAADwAAAGRycy9kb3ducmV2LnhtbESPQWvCQBSE74L/YXkFb7qpim3TbMQVBJF6qLWH3h7Z&#10;1yQ0+zZkV037692C4HGYmW+YbNnbRpyp87VjBY+TBARx4UzNpYLjx2b8DMIHZIONY1LwSx6W+XCQ&#10;YWrchd/pfAiliBD2KSqoQmhTKX1RkUU/cS1x9L5dZzFE2ZXSdHiJcNvIaZIspMWa40KFLa0rKn4O&#10;J6vgq5m+6M9NOBo93739nbTu13ut1OihX72CCNSHe/jW3hoFs8UT/J+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M+vjHAAAA3AAAAA8AAAAAAAAAAAAAAAAAmAIAAGRy&#10;cy9kb3ducmV2LnhtbFBLBQYAAAAABAAEAPUAAACMAwAAAAA=&#10;" path="m,c72,48,144,96,144,144,144,192,72,240,,288e" filled="f" strokeweight="1.5pt">
                    <v:path arrowok="t" o:connecttype="custom" o:connectlocs="0,0;144,288;0,576" o:connectangles="0,0,0"/>
                  </v:shape>
                </v:group>
                <v:group id="Group 775" o:spid="_x0000_s1208" style="position:absolute;left:9688;top:11990;width:616;height:848;flip:x" coordorigin="2448,5472" coordsize="720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/vI8EAAADcAAAADwAAAGRycy9kb3ducmV2LnhtbERPz2vCMBS+D/Y/hDfw&#10;NlNdkVEbRQRFxMvqNnp8NM822LyUJmu7/345CDt+fL/z7WRbMVDvjWMFi3kCgrhy2nCt4PN6eH0H&#10;4QOyxtYxKfglD9vN81OOmXYjf9BQhFrEEPYZKmhC6DIpfdWQRT93HXHkbq63GCLsa6l7HGO4beUy&#10;SVbSouHY0GBH+4aqe/FjFXztTErpd3m+JBXRScvyWJhUqdnLtFuDCDSFf/HDfdIK3lZxbTwTj4Dc&#10;/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g/vI8EAAADcAAAADwAA&#10;AAAAAAAAAAAAAACqAgAAZHJzL2Rvd25yZXYueG1sUEsFBgAAAAAEAAQA+gAAAJgDAAAAAA==&#10;">
                  <v:line id="Line 776" o:spid="_x0000_s1209" style="position:absolute;flip:x;visibility:visible;mso-wrap-style:square" from="2880,6480" to="3168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YNi8QAAADcAAAADwAAAGRycy9kb3ducmV2LnhtbESPQWsCMRSE7wX/Q3iCt5qtwl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g2LxAAAANwAAAAPAAAAAAAAAAAA&#10;AAAAAKECAABkcnMvZG93bnJldi54bWxQSwUGAAAAAAQABAD5AAAAkgMAAAAA&#10;" strokeweight="1.5pt"/>
                  <v:line id="Line 777" o:spid="_x0000_s1210" style="position:absolute;flip:y;visibility:visible;mso-wrap-style:square" from="2880,5760" to="288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yy8AAAADcAAAADwAAAGRycy9kb3ducmV2LnhtbERPTYvCMBC9C/6HMIK3NdUFd6lGEUFQ&#10;9LDrCl6HZtoUm0lJsrb+e3MQPD7e93Ld20bcyYfasYLpJANBXDhdc6Xg8rf7+AYRIrLGxjEpeFCA&#10;9Wo4WGKuXce/dD/HSqQQDjkqMDG2uZShMGQxTFxLnLjSeYsxQV9J7bFL4baRsyybS4s1pwaDLW0N&#10;Fbfzv1UgD8fux+9ml7Iq9627Hsxp3vVKjUf9ZgEiUh/f4pd7rxV8fqX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FMsvAAAAA3AAAAA8AAAAAAAAAAAAAAAAA&#10;oQIAAGRycy9kb3ducmV2LnhtbFBLBQYAAAAABAAEAPkAAACOAwAAAAA=&#10;" strokeweight="1.5pt"/>
                  <v:line id="Line 778" o:spid="_x0000_s1211" style="position:absolute;flip:x;visibility:visible;mso-wrap-style:square" from="2592,5760" to="28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mXUM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5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Jl1DDAAAA3AAAAA8AAAAAAAAAAAAA&#10;AAAAoQIAAGRycy9kb3ducmV2LnhtbFBLBQYAAAAABAAEAPkAAACRAwAAAAA=&#10;" strokeweight="1.5pt"/>
                  <v:shape id="Freeform 779" o:spid="_x0000_s1212" style="position:absolute;left:2448;top:5472;width:144;height:576;visibility:visible;mso-wrap-style:square;v-text-anchor:top" coordsize="1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PvcYA&#10;AADcAAAADwAAAGRycy9kb3ducmV2LnhtbESPQWvCQBSE7wX/w/IEb3VjFG2jq7iCIKU9VO2ht0f2&#10;mQSzb0N21dhf3xUKPQ4z8w2zWHW2FldqfeVYwWiYgCDOnam4UHA8bJ9fQPiAbLB2TAru5GG17D0t&#10;MDPuxp903YdCRAj7DBWUITSZlD4vyaIfuoY4eifXWgxRtoU0Ld4i3NYyTZKptFhxXCixoU1J+Xl/&#10;sQq+6/RVf23D0ejJ2/vPRetu86GVGvS79RxEoC78h//aO6NgPEvhcS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LPvcYAAADcAAAADwAAAAAAAAAAAAAAAACYAgAAZHJz&#10;L2Rvd25yZXYueG1sUEsFBgAAAAAEAAQA9QAAAIsDAAAAAA==&#10;" path="m,c72,48,144,96,144,144,144,192,72,240,,288e" filled="f" strokeweight="1.5pt">
                    <v:path arrowok="t" o:connecttype="custom" o:connectlocs="0,0;144,288;0,576" o:connectangles="0,0,0"/>
                  </v:shape>
                </v:group>
                <v:line id="Line 780" o:spid="_x0000_s1213" style="position:absolute;visibility:visible;mso-wrap-style:square" from="5388,12241" to="5757,1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dxtsMAAADcAAAADwAAAGRycy9kb3ducmV2LnhtbESPwWrDMBBE74X8g9hAb43cxrjFjWJC&#10;QiA9Bbv5gMXa2ibWykiq7f59FCjkOMzMG2ZTzKYXIznfWVbwukpAENdWd9wouHwfXz5A+ICssbdM&#10;Cv7IQ7FdPG0w13biksYqNCJC2OeooA1hyKX0dUsG/coOxNH7sc5giNI1UjucItz08i1JMmmw47jQ&#10;4kD7lupr9WsUlJfJnOfsKwlMlawPWXpN3Ump5+W8+wQRaA6P8H/7pBWs39dwPxOP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3cbbDAAAA3AAAAA8AAAAAAAAAAAAA&#10;AAAAoQIAAGRycy9kb3ducmV2LnhtbFBLBQYAAAAABAAEAPkAAACRAwAAAAA=&#10;">
                  <v:stroke endarrow="classic"/>
                </v:line>
                <v:line id="Line 781" o:spid="_x0000_s1214" style="position:absolute;visibility:visible;mso-wrap-style:square" from="10335,12310" to="10704,1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pwsIAAADc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q/vFJ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7pwsIAAADcAAAADwAAAAAAAAAAAAAA&#10;AAChAgAAZHJzL2Rvd25yZXYueG1sUEsFBgAAAAAEAAQA+QAAAJADAAAAAA==&#10;">
                  <v:stroke endarrow="classic"/>
                </v:line>
                <v:group id="Group 782" o:spid="_x0000_s1215" style="position:absolute;left:9195;top:12588;width:493;height:485;flip:x" coordorigin="8928,25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fWYMQAAADcAAAADwAAAGRycy9kb3ducmV2LnhtbESPQWvCQBSE7wX/w/IK&#10;3nRTTW1JsxEpVER6MVbx+Mi+Jkuzb0N21fTfdwWhx2FmvmHy5WBbcaHeG8cKnqYJCOLKacO1gq/9&#10;x+QVhA/IGlvHpOCXPCyL0UOOmXZX3tGlDLWIEPYZKmhC6DIpfdWQRT91HXH0vl1vMUTZ11L3eI1w&#10;28pZkiykRcNxocGO3huqfsqzVXBYmZTS42n7mVREGy1P69KkSo0fh9UbiEBD+A/f2xutYP7yDLcz&#10;8QjI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fWYMQAAADcAAAA&#10;DwAAAAAAAAAAAAAAAACqAgAAZHJzL2Rvd25yZXYueG1sUEsFBgAAAAAEAAQA+gAAAJsDAAAAAA==&#10;">
                  <v:rect id="Rectangle 783" o:spid="_x0000_s1216" style="position:absolute;left:8928;top:2596;width:576;height:57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YE8QA&#10;AADcAAAADwAAAGRycy9kb3ducmV2LnhtbESPQWvCQBSE74X+h+UVvNVNFWKbukrRCtKbMfT8yD6z&#10;q9m3IbuN8d+7hUKPw8x8wyzXo2vFQH2wnhW8TDMQxLXXlhsF1XH3/AoiRGSNrWdScKMA69XjwxIL&#10;7a98oKGMjUgQDgUqMDF2hZShNuQwTH1HnLyT7x3GJPtG6h6vCe5aOcuyXDq0nBYMdrQxVF/KH6cA&#10;z7tD/m1OQ7nZvjWL6st+zker1ORp/HgHEWmM/+G/9l4rmC9y+D2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mBPEAAAA3AAAAA8AAAAAAAAAAAAAAAAAmAIAAGRycy9k&#10;b3ducmV2LnhtbFBLBQYAAAAABAAEAPUAAACJAwAAAAA=&#10;" filled="f"/>
                  <v:oval id="Oval 784" o:spid="_x0000_s1217" style="position:absolute;left:9288;top:2992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HHcQA&#10;AADcAAAADwAAAGRycy9kb3ducmV2LnhtbESPQWvCQBSE7wX/w/KE3urGClWiq0ihkJCLsb14e8k+&#10;k8Xs25DdmvTfu4VCj8PMfMPsDpPtxJ0GbxwrWC4SEMS104YbBV+fHy8bED4ga+wck4If8nDYz552&#10;mGo3ckn3c2hEhLBPUUEbQp9K6euWLPqF64mjd3WDxRDl0Eg94BjhtpOvSfImLRqOCy329N5SfTt/&#10;WwX5KbdIlSlstcqyMrkUBq+VUs/z6bgFEWgK/+G/dqYVrNZr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Rx3EAAAA3AAAAA8AAAAAAAAAAAAAAAAAmAIAAGRycy9k&#10;b3ducmV2LnhtbFBLBQYAAAAABAAEAPUAAACJAwAAAAA=&#10;"/>
                  <v:oval id="Oval 785" o:spid="_x0000_s1218" style="position:absolute;left:9300;top:2656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Tb8EA&#10;AADcAAAADwAAAGRycy9kb3ducmV2LnhtbERPz2uDMBS+F/o/hFfYrcatsA1nLKNQULy03S67Pc1T&#10;w8yLmKx1/31zGOz48f3O94sdxZVmbxwreExSEMSt04Z7BZ8fx+0rCB+QNY6OScEvedgX61WOmXY3&#10;PtP1EnoRQ9hnqGAIYcqk9O1AFn3iJuLIdW62GCKce6lnvMVwO8qnNH2WFg3HhgEnOgzUfl9+rILq&#10;VFmkxtS22ZXlOf2qDXaNUg+b5f0NRKAl/Iv/3KVWsHuJa+OZe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02/BAAAA3AAAAA8AAAAAAAAAAAAAAAAAmAIAAGRycy9kb3du&#10;cmV2LnhtbFBLBQYAAAAABAAEAPUAAACGAwAAAAA=&#10;"/>
                  <v:oval id="Oval 786" o:spid="_x0000_s1219" style="position:absolute;left:8964;top:2824;width:144;height: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29MQA&#10;AADcAAAADwAAAGRycy9kb3ducmV2LnhtbESPzYvCMBTE78L+D+EteNN0FfyoRlkWhIoXP/ayt9fm&#10;2YZtXkoTtf73RhA8DjPzG2a57mwtrtR641jB1zABQVw4bbhU8HvaDGYgfEDWWDsmBXfysF599JaY&#10;anfjA12PoRQRwj5FBVUITSqlLyqy6IeuIY7e2bUWQ5RtKXWLtwi3tRwlyURaNBwXKmzop6Li/3ix&#10;Crb7rUXKzc7m4yw7JH87g+dcqf5n970AEagL7/CrnWkF4+kc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dvTEAAAA3AAAAA8AAAAAAAAAAAAAAAAAmAIAAGRycy9k&#10;b3ducmV2LnhtbFBLBQYAAAAABAAEAPUAAACJAwAAAAA=&#10;"/>
                  <v:line id="Line 787" o:spid="_x0000_s1220" style="position:absolute;flip:y;visibility:visible;mso-wrap-style:square" from="9072,2740" to="9360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rsGsMAAADcAAAADwAAAGRycy9kb3ducmV2LnhtbERPz2vCMBS+D/wfwht4kZk6ZXSdUUQY&#10;ePCiG5Xd3pq3prR5qUnU7r9fDsKOH9/v5XqwnbiSD41jBbNpBoK4crrhWsHnx/tTDiJEZI2dY1Lw&#10;SwHWq9HDEgvtbnyg6zHWIoVwKFCBibEvpAyVIYth6nrixP04bzEm6GupPd5SuO3kc5a9SIsNpwaD&#10;PW0NVe3xYhXIfD85+833oi3b0+nVlFXZf+2VGj8OmzcQkYb4L767d1rBPE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7BrDAAAA3AAAAA8AAAAAAAAAAAAA&#10;AAAAoQIAAGRycy9kb3ducmV2LnhtbFBLBQYAAAAABAAEAPkAAACRAwAAAAA=&#10;"/>
                </v:group>
                <w10:wrap type="square"/>
              </v:group>
            </w:pict>
          </mc:Fallback>
        </mc:AlternateConten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center"/>
      </w:pPr>
      <w:r>
        <w:t xml:space="preserve">Рис. 19 – Схема </w:t>
      </w:r>
      <w:r w:rsidRPr="00F33DF0">
        <w:t xml:space="preserve">СУР – система управления резервом   </w:t>
      </w:r>
    </w:p>
    <w:p w:rsidR="001B0DD2" w:rsidRDefault="001B0DD2"/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1B0DD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665485" w:rsidRDefault="00665485" w:rsidP="00665485">
      <w:pPr>
        <w:ind w:firstLine="709"/>
        <w:jc w:val="both"/>
        <w:rPr>
          <w:b/>
          <w:color w:val="0000FF"/>
        </w:rPr>
      </w:pPr>
      <w:r w:rsidRPr="00497312">
        <w:rPr>
          <w:b/>
          <w:color w:val="0000FF"/>
          <w:lang w:val="ru-MO"/>
        </w:rPr>
        <w:t>Электромагнитная   совместимость  РРЛ</w:t>
      </w:r>
      <w:r w:rsidRPr="00497312">
        <w:rPr>
          <w:b/>
          <w:color w:val="0000FF"/>
        </w:rPr>
        <w:t xml:space="preserve"> </w:t>
      </w:r>
    </w:p>
    <w:p w:rsidR="001B0DD2" w:rsidRPr="00497312" w:rsidRDefault="001B0DD2" w:rsidP="00665485">
      <w:pPr>
        <w:ind w:firstLine="709"/>
        <w:jc w:val="both"/>
        <w:rPr>
          <w:b/>
          <w:color w:val="0000FF"/>
          <w:lang w:val="ru-MO"/>
        </w:rPr>
      </w:pPr>
    </w:p>
    <w:p w:rsidR="00665485" w:rsidRPr="00E146A7" w:rsidRDefault="00665485" w:rsidP="00665485">
      <w:pPr>
        <w:ind w:firstLine="709"/>
        <w:jc w:val="both"/>
      </w:pPr>
      <w:r w:rsidRPr="00F33DF0">
        <w:t xml:space="preserve">Согласно </w:t>
      </w:r>
      <w:r w:rsidRPr="00D611EB">
        <w:t>Регламенту Радиосвязи</w:t>
      </w:r>
      <w:r w:rsidRPr="00F33DF0">
        <w:t xml:space="preserve"> (основному документу МСЭ)</w:t>
      </w:r>
      <w:r w:rsidRPr="00F33DF0">
        <w:rPr>
          <w:lang w:val="ru-MO"/>
        </w:rPr>
        <w:t xml:space="preserve"> </w:t>
      </w:r>
      <w:r w:rsidRPr="00F33DF0">
        <w:t xml:space="preserve">и соответственно </w:t>
      </w:r>
      <w:r>
        <w:rPr>
          <w:lang w:val="ru-MO"/>
        </w:rPr>
        <w:t>«</w:t>
      </w:r>
      <w:r w:rsidRPr="00F33DF0">
        <w:t>Таблице распределения полос частот между радиослужбами Республики Казахстан</w:t>
      </w:r>
      <w:r>
        <w:t>»</w:t>
      </w:r>
      <w:r w:rsidRPr="00F33DF0">
        <w:t xml:space="preserve"> РРЛ прямой видимости</w:t>
      </w:r>
      <w:r w:rsidRPr="00F33DF0">
        <w:rPr>
          <w:lang w:val="ru-MO"/>
        </w:rPr>
        <w:t xml:space="preserve">, </w:t>
      </w:r>
      <w:r w:rsidRPr="00F33DF0">
        <w:t>входящие в состав фиксированной службы</w:t>
      </w:r>
      <w:r w:rsidRPr="00F33DF0">
        <w:rPr>
          <w:lang w:val="ru-MO"/>
        </w:rPr>
        <w:t xml:space="preserve">, </w:t>
      </w:r>
      <w:r w:rsidRPr="00F33DF0">
        <w:t xml:space="preserve">могут работать на </w:t>
      </w:r>
      <w:r w:rsidRPr="00F33DF0">
        <w:rPr>
          <w:u w:val="single"/>
        </w:rPr>
        <w:t>первичной основе</w:t>
      </w:r>
      <w:r w:rsidRPr="00F33DF0">
        <w:t xml:space="preserve"> в совмещ</w:t>
      </w:r>
      <w:r>
        <w:t>ё</w:t>
      </w:r>
      <w:r w:rsidRPr="00F33DF0">
        <w:t>нных полосах частот</w:t>
      </w:r>
      <w:r>
        <w:t>,</w:t>
      </w:r>
      <w:r w:rsidRPr="00F33DF0">
        <w:t xml:space="preserve"> как со спутниковыми системами связи</w:t>
      </w:r>
      <w:r w:rsidRPr="00F33DF0">
        <w:rPr>
          <w:lang w:val="ru-MO"/>
        </w:rPr>
        <w:t xml:space="preserve">, </w:t>
      </w:r>
      <w:r w:rsidRPr="00F33DF0">
        <w:t>так и с другими наземными системами связи</w:t>
      </w:r>
      <w:r w:rsidRPr="00F33DF0">
        <w:rPr>
          <w:lang w:val="ru-MO"/>
        </w:rPr>
        <w:t xml:space="preserve">. </w:t>
      </w:r>
      <w:r w:rsidRPr="00F33DF0">
        <w:t>Ясно</w:t>
      </w:r>
      <w:r w:rsidRPr="00F33DF0">
        <w:rPr>
          <w:lang w:val="ru-MO"/>
        </w:rPr>
        <w:t xml:space="preserve">, </w:t>
      </w:r>
      <w:r w:rsidRPr="00F33DF0">
        <w:t>что при такой работе существует вероятность возникновения взаимных помех</w:t>
      </w:r>
      <w:r w:rsidRPr="00F33DF0">
        <w:rPr>
          <w:lang w:val="ru-MO"/>
        </w:rPr>
        <w:t xml:space="preserve">. 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</w:t>
      </w:r>
      <w:r w:rsidRPr="00F33DF0">
        <w:t>целью уменьшить помехи со стороны РРЛ на</w:t>
      </w:r>
      <w:r w:rsidRPr="00F33DF0">
        <w:rPr>
          <w:lang w:val="ru-MO"/>
        </w:rPr>
        <w:t xml:space="preserve"> </w:t>
      </w:r>
      <w:r w:rsidRPr="00F33DF0">
        <w:t>оборудование других систем связи на параметры РРЛ накладываются определ</w:t>
      </w:r>
      <w:r>
        <w:t>ё</w:t>
      </w:r>
      <w:r w:rsidRPr="00F33DF0">
        <w:t>нные ограничения</w:t>
      </w:r>
      <w:r w:rsidRPr="00F33DF0">
        <w:rPr>
          <w:lang w:val="ru-MO"/>
        </w:rPr>
        <w:t>:</w:t>
      </w:r>
    </w:p>
    <w:p w:rsidR="00665485" w:rsidRPr="00E146A7" w:rsidRDefault="00665485" w:rsidP="00665485">
      <w:pPr>
        <w:ind w:firstLine="709"/>
        <w:jc w:val="both"/>
      </w:pP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rPr>
          <w:lang w:val="ru-MO"/>
        </w:rPr>
        <w:t>(</w:t>
      </w:r>
      <w:r w:rsidRPr="00AE0286">
        <w:rPr>
          <w:i/>
        </w:rPr>
        <w:t>Р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>×</w:t>
      </w:r>
      <w:r w:rsidRPr="00AE0286">
        <w:rPr>
          <w:i/>
        </w:rPr>
        <w:t>η</w:t>
      </w:r>
      <w:r>
        <w:rPr>
          <w:i/>
          <w:vertAlign w:val="subscript"/>
          <w:lang w:val="en-US"/>
        </w:rPr>
        <w:t>T</w:t>
      </w:r>
      <w:r w:rsidRPr="00F33DF0">
        <w:t>)</w:t>
      </w:r>
      <w:r w:rsidRPr="00AE0286">
        <w:rPr>
          <w:vertAlign w:val="subscript"/>
        </w:rPr>
        <w:t>макс</w:t>
      </w:r>
      <w:r w:rsidRPr="00F33DF0">
        <w:t xml:space="preserve"> ≤ 13дБВт при </w:t>
      </w:r>
      <w:r w:rsidRPr="00AE0286">
        <w:rPr>
          <w:i/>
          <w:lang w:val="en-US"/>
        </w:rPr>
        <w:t>f</w:t>
      </w:r>
      <w:r w:rsidRPr="00F33DF0">
        <w:rPr>
          <w:lang w:val="ru-MO"/>
        </w:rPr>
        <w:t>=1-10</w:t>
      </w:r>
      <w:r>
        <w:rPr>
          <w:lang w:val="ru-MO"/>
        </w:rPr>
        <w:t xml:space="preserve"> </w:t>
      </w:r>
      <w:r w:rsidRPr="00F33DF0">
        <w:t>ГГц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rPr>
          <w:lang w:val="ru-MO"/>
        </w:rPr>
        <w:t>(</w:t>
      </w:r>
      <w:r w:rsidRPr="00AE0286">
        <w:rPr>
          <w:i/>
        </w:rPr>
        <w:t>Р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>×</w:t>
      </w:r>
      <w:r w:rsidRPr="00AE0286">
        <w:rPr>
          <w:i/>
        </w:rPr>
        <w:t>η</w:t>
      </w:r>
      <w:r>
        <w:rPr>
          <w:i/>
          <w:vertAlign w:val="subscript"/>
          <w:lang w:val="en-US"/>
        </w:rPr>
        <w:t>T</w:t>
      </w:r>
      <w:r w:rsidRPr="00F33DF0">
        <w:t>)</w:t>
      </w:r>
      <w:r w:rsidRPr="00AE0286">
        <w:rPr>
          <w:vertAlign w:val="subscript"/>
        </w:rPr>
        <w:t>макс</w:t>
      </w:r>
      <w:r w:rsidRPr="00F33DF0">
        <w:t xml:space="preserve"> ≤ 10дБВт при </w:t>
      </w:r>
      <w:r w:rsidRPr="00AE0286">
        <w:rPr>
          <w:i/>
          <w:lang w:val="en-US"/>
        </w:rPr>
        <w:t>f</w:t>
      </w:r>
      <w:r w:rsidRPr="00F33DF0">
        <w:rPr>
          <w:lang w:val="ru-MO"/>
        </w:rPr>
        <w:t xml:space="preserve">&gt;10 </w:t>
      </w:r>
      <w:r w:rsidRPr="00F33DF0">
        <w:t>ГГц</w:t>
      </w:r>
      <w:r w:rsidRPr="00F33DF0">
        <w:rPr>
          <w:lang w:val="ru-MO"/>
        </w:rPr>
        <w:t>;</w:t>
      </w:r>
    </w:p>
    <w:p w:rsidR="00665485" w:rsidRPr="00CB4E8E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rPr>
          <w:lang w:val="ru-MO"/>
        </w:rPr>
        <w:t>(</w:t>
      </w:r>
      <w:r w:rsidRPr="00AE0286">
        <w:rPr>
          <w:i/>
        </w:rPr>
        <w:t>Р</w:t>
      </w:r>
      <w:proofErr w:type="gramStart"/>
      <w:r>
        <w:rPr>
          <w:i/>
          <w:vertAlign w:val="subscript"/>
          <w:lang w:val="en-US"/>
        </w:rPr>
        <w:t>T</w:t>
      </w:r>
      <w:proofErr w:type="gramEnd"/>
      <w:r w:rsidRPr="00F33DF0">
        <w:t>×</w:t>
      </w:r>
      <w:r w:rsidRPr="00AE0286">
        <w:rPr>
          <w:i/>
        </w:rPr>
        <w:t>η</w:t>
      </w:r>
      <w:r>
        <w:rPr>
          <w:i/>
          <w:vertAlign w:val="subscript"/>
          <w:lang w:val="en-US"/>
        </w:rPr>
        <w:t>T</w:t>
      </w:r>
      <w:r w:rsidRPr="00F33DF0">
        <w:t>×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A</w:t>
      </w:r>
      <w:r w:rsidRPr="00F33DF0">
        <w:t>)</w:t>
      </w:r>
      <w:r w:rsidRPr="00AE0286">
        <w:rPr>
          <w:vertAlign w:val="subscript"/>
        </w:rPr>
        <w:t>макс</w:t>
      </w:r>
      <w:r w:rsidRPr="00F33DF0">
        <w:t xml:space="preserve"> ≤55дБВт при </w:t>
      </w:r>
      <w:r w:rsidRPr="00AE0286">
        <w:rPr>
          <w:i/>
          <w:lang w:val="en-US"/>
        </w:rPr>
        <w:t>f</w:t>
      </w:r>
      <w:r w:rsidRPr="00F33DF0">
        <w:rPr>
          <w:lang w:val="ru-MO"/>
        </w:rPr>
        <w:t xml:space="preserve">&gt; 1 </w:t>
      </w:r>
      <w:r w:rsidRPr="00F33DF0">
        <w:t>ГГц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364284" w:rsidRDefault="00665485" w:rsidP="00665485">
      <w:pPr>
        <w:ind w:firstLine="709"/>
        <w:jc w:val="both"/>
      </w:pPr>
      <w:r w:rsidRPr="00F33DF0">
        <w:t>На практике производится расч</w:t>
      </w:r>
      <w:r>
        <w:t>ё</w:t>
      </w:r>
      <w:r w:rsidRPr="00F33DF0">
        <w:t>т взаимных помех</w:t>
      </w:r>
      <w:r w:rsidRPr="00F33DF0">
        <w:rPr>
          <w:lang w:val="ru-MO"/>
        </w:rPr>
        <w:t xml:space="preserve">, </w:t>
      </w:r>
      <w:r w:rsidRPr="00F33DF0">
        <w:t>которые зависят от ряда факторов</w:t>
      </w:r>
      <w:r w:rsidRPr="00F33DF0">
        <w:rPr>
          <w:lang w:val="ru-MO"/>
        </w:rPr>
        <w:t xml:space="preserve">, </w:t>
      </w:r>
      <w:r w:rsidRPr="00F33DF0">
        <w:t>включающих мощности передатчиков</w:t>
      </w:r>
      <w:r w:rsidRPr="00F33DF0">
        <w:rPr>
          <w:lang w:val="ru-MO"/>
        </w:rPr>
        <w:t xml:space="preserve">, </w:t>
      </w:r>
      <w:r w:rsidRPr="00F33DF0">
        <w:t>тип модуляции</w:t>
      </w:r>
      <w:r w:rsidRPr="00F33DF0">
        <w:rPr>
          <w:lang w:val="ru-MO"/>
        </w:rPr>
        <w:t xml:space="preserve">, </w:t>
      </w:r>
      <w:r w:rsidRPr="00F33DF0">
        <w:t>усиление антенн в направлении мешающих сигналов</w:t>
      </w:r>
      <w:r w:rsidRPr="00F33DF0">
        <w:rPr>
          <w:lang w:val="ru-MO"/>
        </w:rPr>
        <w:t xml:space="preserve">, </w:t>
      </w:r>
      <w:r w:rsidRPr="00F33DF0">
        <w:t>допустимые уровни помех на входе при</w:t>
      </w:r>
      <w:r>
        <w:t>ё</w:t>
      </w:r>
      <w:r w:rsidRPr="00F33DF0">
        <w:t>мников</w:t>
      </w:r>
      <w:r w:rsidRPr="00F33DF0">
        <w:rPr>
          <w:lang w:val="ru-MO"/>
        </w:rPr>
        <w:t xml:space="preserve">, </w:t>
      </w:r>
      <w:r w:rsidRPr="00F33DF0">
        <w:t>механизмы распространения радиоволн</w:t>
      </w:r>
      <w:r w:rsidRPr="00F33DF0">
        <w:rPr>
          <w:lang w:val="ru-MO"/>
        </w:rPr>
        <w:t xml:space="preserve">, </w:t>
      </w:r>
      <w:r w:rsidRPr="00F33DF0">
        <w:t>радиоклиматические условия</w:t>
      </w:r>
      <w:r w:rsidRPr="00F33DF0">
        <w:rPr>
          <w:lang w:val="ru-MO"/>
        </w:rPr>
        <w:t xml:space="preserve">, </w:t>
      </w:r>
      <w:r w:rsidRPr="00F33DF0">
        <w:t>расстояние между станциями и профиль окружающей местности</w:t>
      </w:r>
      <w:r w:rsidRPr="00F33DF0">
        <w:rPr>
          <w:lang w:val="ru-MO"/>
        </w:rPr>
        <w:t xml:space="preserve">. Для спутниковых станций строятся </w:t>
      </w:r>
      <w:r w:rsidRPr="00F33DF0">
        <w:rPr>
          <w:u w:val="single"/>
          <w:lang w:val="ru-MO"/>
        </w:rPr>
        <w:t>координационные зоны</w:t>
      </w:r>
      <w:r w:rsidRPr="00F33DF0">
        <w:rPr>
          <w:lang w:val="ru-MO"/>
        </w:rPr>
        <w:t xml:space="preserve"> и в том случае если станции РРЛ оказываются за пределами этих зон, </w:t>
      </w:r>
      <w:r w:rsidRPr="00F33DF0">
        <w:t>расч</w:t>
      </w:r>
      <w:r>
        <w:t>ё</w:t>
      </w:r>
      <w:r w:rsidRPr="00F33DF0">
        <w:t>ты взаимных помех можно не проводить</w:t>
      </w:r>
      <w:r w:rsidRPr="00F33DF0">
        <w:rPr>
          <w:lang w:val="ru-MO"/>
        </w:rPr>
        <w:t>.</w:t>
      </w:r>
    </w:p>
    <w:p w:rsidR="00665485" w:rsidRPr="00364284" w:rsidRDefault="00665485" w:rsidP="00665485">
      <w:pPr>
        <w:ind w:firstLine="709"/>
        <w:jc w:val="both"/>
      </w:pPr>
    </w:p>
    <w:p w:rsidR="00665485" w:rsidRPr="00293B57" w:rsidRDefault="00665485" w:rsidP="00665485">
      <w:pPr>
        <w:ind w:firstLine="709"/>
        <w:jc w:val="center"/>
        <w:rPr>
          <w:b/>
          <w:lang w:val="ru-MO"/>
        </w:rPr>
      </w:pPr>
      <w:r w:rsidRPr="00293B57">
        <w:rPr>
          <w:b/>
        </w:rPr>
        <w:t xml:space="preserve">Сигналы групповых и </w:t>
      </w:r>
      <w:r w:rsidRPr="00293B57">
        <w:rPr>
          <w:b/>
          <w:lang w:val="ru-MO"/>
        </w:rPr>
        <w:t>линейных трактов многоканальных систем радиосвязи</w:t>
      </w:r>
    </w:p>
    <w:p w:rsidR="00665485" w:rsidRPr="00790F01" w:rsidRDefault="00665485" w:rsidP="00665485">
      <w:pPr>
        <w:ind w:firstLine="709"/>
        <w:jc w:val="center"/>
        <w:rPr>
          <w:b/>
        </w:rPr>
      </w:pPr>
      <w:r w:rsidRPr="00790F01">
        <w:rPr>
          <w:b/>
        </w:rPr>
        <w:t xml:space="preserve">Принципы построения аппаратуры </w:t>
      </w:r>
      <w:r>
        <w:rPr>
          <w:b/>
        </w:rPr>
        <w:t xml:space="preserve">с частотным разделением каналов </w:t>
      </w:r>
      <w:proofErr w:type="gramStart"/>
      <w:r>
        <w:rPr>
          <w:b/>
        </w:rPr>
        <w:t>-</w:t>
      </w:r>
      <w:r w:rsidRPr="00790F01">
        <w:rPr>
          <w:b/>
        </w:rPr>
        <w:t>Ч</w:t>
      </w:r>
      <w:proofErr w:type="gramEnd"/>
      <w:r w:rsidRPr="00790F01">
        <w:rPr>
          <w:b/>
        </w:rPr>
        <w:t>РК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    В аппаратуре систем передачи с ЧРК принято использовать следующие стандартные группы каналов: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</w:pPr>
      <w:r w:rsidRPr="00F33DF0">
        <w:t>ПГ (первичная группа) состоит из 12 каналов ТЧ;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В</w:t>
      </w:r>
      <w:proofErr w:type="gramStart"/>
      <w:r w:rsidRPr="00F33DF0">
        <w:t>Г(</w:t>
      </w:r>
      <w:proofErr w:type="gramEnd"/>
      <w:r w:rsidRPr="00F33DF0">
        <w:t>вторичная группа) состоит из 5 первичных групп (60 каналов ТЧ)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Т</w:t>
      </w:r>
      <w:proofErr w:type="gramStart"/>
      <w:r w:rsidRPr="00F33DF0">
        <w:t>Г(</w:t>
      </w:r>
      <w:proofErr w:type="gramEnd"/>
      <w:r w:rsidRPr="00F33DF0">
        <w:t>третичная группа) состоит из 5 вторичных групп (300 каналов ТЧ)</w:t>
      </w:r>
      <w:r w:rsidRPr="00F33DF0">
        <w:rPr>
          <w:lang w:val="ru-MO"/>
        </w:rPr>
        <w:t>;</w:t>
      </w:r>
    </w:p>
    <w:p w:rsidR="00665485" w:rsidRDefault="00665485" w:rsidP="00665485">
      <w:pPr>
        <w:numPr>
          <w:ilvl w:val="0"/>
          <w:numId w:val="9"/>
        </w:numPr>
        <w:ind w:left="0" w:firstLine="709"/>
        <w:jc w:val="both"/>
        <w:rPr>
          <w:lang w:val="ru-MO"/>
        </w:rPr>
      </w:pPr>
      <w:r w:rsidRPr="00F33DF0">
        <w:t>ЧГ (четверичная группа) состоит из 3 третичных групп (900 каналов ТЧ)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>Пояснение группообразования в многоканальных системах с ЧРК можно дать с помощью следующей схемы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 wp14:anchorId="067BAD5C" wp14:editId="51B648A2">
                <wp:simplePos x="0" y="0"/>
                <wp:positionH relativeFrom="column">
                  <wp:posOffset>1299845</wp:posOffset>
                </wp:positionH>
                <wp:positionV relativeFrom="paragraph">
                  <wp:posOffset>118561</wp:posOffset>
                </wp:positionV>
                <wp:extent cx="3416300" cy="1376680"/>
                <wp:effectExtent l="0" t="0" r="69850" b="0"/>
                <wp:wrapNone/>
                <wp:docPr id="281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0" cy="1376680"/>
                          <a:chOff x="3888" y="5616"/>
                          <a:chExt cx="5380" cy="2168"/>
                        </a:xfrm>
                      </wpg:grpSpPr>
                      <wpg:grpSp>
                        <wpg:cNvPr id="282" name="Group 1041"/>
                        <wpg:cNvGrpSpPr>
                          <a:grpSpLocks/>
                        </wpg:cNvGrpSpPr>
                        <wpg:grpSpPr bwMode="auto">
                          <a:xfrm>
                            <a:off x="4694" y="5790"/>
                            <a:ext cx="949" cy="784"/>
                            <a:chOff x="2160" y="1728"/>
                            <a:chExt cx="866" cy="720"/>
                          </a:xfrm>
                        </wpg:grpSpPr>
                        <wps:wsp>
                          <wps:cNvPr id="283" name="Rectangle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728"/>
                              <a:ext cx="86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AutoShape 1043"/>
                          <wps:cNvSpPr>
                            <a:spLocks noChangeArrowheads="1"/>
                          </wps:cNvSpPr>
                          <wps:spPr bwMode="auto">
                            <a:xfrm rot="5410937">
                              <a:off x="2233" y="1655"/>
                              <a:ext cx="720" cy="86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Line 1044"/>
                        <wps:cNvCnPr/>
                        <wps:spPr bwMode="auto">
                          <a:xfrm>
                            <a:off x="4221" y="5868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045"/>
                        <wps:cNvCnPr/>
                        <wps:spPr bwMode="auto">
                          <a:xfrm>
                            <a:off x="4221" y="5982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046"/>
                        <wps:cNvCnPr/>
                        <wps:spPr bwMode="auto">
                          <a:xfrm>
                            <a:off x="4221" y="6469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047"/>
                        <wps:cNvCnPr/>
                        <wps:spPr bwMode="auto">
                          <a:xfrm>
                            <a:off x="4221" y="6356"/>
                            <a:ext cx="4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Oval 10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6042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10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6147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10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5" y="6242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5616"/>
                            <a:ext cx="63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кан</w:t>
                              </w:r>
                              <w:proofErr w:type="spellEnd"/>
                            </w:p>
                            <w:p w:rsidR="001B0DD2" w:rsidRDefault="001B0DD2" w:rsidP="0066548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кан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052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112"/>
                            <a:ext cx="78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11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кан</w:t>
                              </w:r>
                              <w:proofErr w:type="spellEnd"/>
                            </w:p>
                            <w:p w:rsidR="001B0DD2" w:rsidRDefault="001B0DD2" w:rsidP="0066548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12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кан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6271" y="5790"/>
                            <a:ext cx="789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054"/>
                        <wps:cNvCnPr/>
                        <wps:spPr bwMode="auto">
                          <a:xfrm flipV="1">
                            <a:off x="4826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1055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7314"/>
                            <a:ext cx="126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proofErr w:type="gramStart"/>
                              <w:r w:rsidRPr="00D611EB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кан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ru-MO"/>
                                </w:rPr>
                                <w:t>.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подн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7314"/>
                            <a:ext cx="126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proofErr w:type="gramStart"/>
                              <w:r w:rsidRPr="00D611EB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proofErr w:type="gramEnd"/>
                              <w:r w:rsidRPr="00D611EB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нес</w:t>
                              </w:r>
                              <w:r>
                                <w:rPr>
                                  <w:sz w:val="12"/>
                                </w:rPr>
                                <w:t xml:space="preserve">. 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груп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057"/>
                        <wps:cNvSpPr>
                          <a:spLocks noChangeArrowheads="1"/>
                        </wps:cNvSpPr>
                        <wps:spPr bwMode="auto">
                          <a:xfrm>
                            <a:off x="6271" y="5790"/>
                            <a:ext cx="789" cy="78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058"/>
                        <wps:cNvCnPr/>
                        <wps:spPr bwMode="auto">
                          <a:xfrm flipV="1">
                            <a:off x="4983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59"/>
                        <wps:cNvCnPr/>
                        <wps:spPr bwMode="auto">
                          <a:xfrm flipV="1">
                            <a:off x="5413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60"/>
                        <wps:cNvCnPr/>
                        <wps:spPr bwMode="auto">
                          <a:xfrm flipV="1">
                            <a:off x="5570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Oval 10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7" y="6869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10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63" y="6869"/>
                            <a:ext cx="18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10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67" y="6869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064"/>
                        <wps:cNvCnPr/>
                        <wps:spPr bwMode="auto">
                          <a:xfrm flipV="1">
                            <a:off x="6902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065"/>
                        <wps:cNvCnPr/>
                        <wps:spPr bwMode="auto">
                          <a:xfrm flipV="1">
                            <a:off x="6429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7689" y="5790"/>
                            <a:ext cx="946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1067"/>
                        <wps:cNvCnPr/>
                        <wps:spPr bwMode="auto">
                          <a:xfrm>
                            <a:off x="7060" y="6208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68"/>
                        <wps:cNvCnPr/>
                        <wps:spPr bwMode="auto">
                          <a:xfrm flipV="1">
                            <a:off x="8006" y="657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7296"/>
                            <a:ext cx="76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proofErr w:type="gramStart"/>
                              <w:r w:rsidRPr="00D611EB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proofErr w:type="gramEnd"/>
                              <w:r w:rsidRPr="00D611EB">
                                <w:rPr>
                                  <w:i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нес</w:t>
                              </w:r>
                              <w:proofErr w:type="spellEnd"/>
                              <w:r>
                                <w:rPr>
                                  <w:sz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070"/>
                        <wps:cNvCnPr/>
                        <wps:spPr bwMode="auto">
                          <a:xfrm>
                            <a:off x="8637" y="6182"/>
                            <a:ext cx="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12" name="Group 1071"/>
                        <wpg:cNvGrpSpPr>
                          <a:grpSpLocks/>
                        </wpg:cNvGrpSpPr>
                        <wpg:grpSpPr bwMode="auto">
                          <a:xfrm>
                            <a:off x="7849" y="6104"/>
                            <a:ext cx="242" cy="234"/>
                            <a:chOff x="4608" y="4448"/>
                            <a:chExt cx="221" cy="327"/>
                          </a:xfrm>
                        </wpg:grpSpPr>
                        <wps:wsp>
                          <wps:cNvPr id="313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4608" y="4448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4608" y="4560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4608" y="4664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1075"/>
                          <wps:cNvCnPr/>
                          <wps:spPr bwMode="auto">
                            <a:xfrm flipV="1">
                              <a:off x="4690" y="4704"/>
                              <a:ext cx="62" cy="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1076"/>
                          <wps:cNvCnPr/>
                          <wps:spPr bwMode="auto">
                            <a:xfrm flipV="1">
                              <a:off x="4680" y="4464"/>
                              <a:ext cx="62" cy="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" name="Group 1077"/>
                        <wpg:cNvGrpSpPr>
                          <a:grpSpLocks/>
                        </wpg:cNvGrpSpPr>
                        <wpg:grpSpPr bwMode="auto">
                          <a:xfrm>
                            <a:off x="6552" y="6225"/>
                            <a:ext cx="263" cy="192"/>
                            <a:chOff x="4128" y="4560"/>
                            <a:chExt cx="240" cy="215"/>
                          </a:xfrm>
                        </wpg:grpSpPr>
                        <wps:wsp>
                          <wps:cNvPr id="319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4128" y="4560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4147" y="4664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1" name="Freeform 1080"/>
                        <wps:cNvSpPr>
                          <a:spLocks noChangeAspect="1"/>
                        </wps:cNvSpPr>
                        <wps:spPr bwMode="auto">
                          <a:xfrm>
                            <a:off x="6306" y="5895"/>
                            <a:ext cx="242" cy="120"/>
                          </a:xfrm>
                          <a:custGeom>
                            <a:avLst/>
                            <a:gdLst>
                              <a:gd name="T0" fmla="*/ 0 w 432"/>
                              <a:gd name="T1" fmla="*/ 288 h 288"/>
                              <a:gd name="T2" fmla="*/ 144 w 432"/>
                              <a:gd name="T3" fmla="*/ 0 h 288"/>
                              <a:gd name="T4" fmla="*/ 288 w 432"/>
                              <a:gd name="T5" fmla="*/ 288 h 288"/>
                              <a:gd name="T6" fmla="*/ 432 w 432"/>
                              <a:gd name="T7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2" h="288">
                                <a:moveTo>
                                  <a:pt x="0" y="288"/>
                                </a:moveTo>
                                <a:cubicBezTo>
                                  <a:pt x="48" y="144"/>
                                  <a:pt x="96" y="0"/>
                                  <a:pt x="144" y="0"/>
                                </a:cubicBezTo>
                                <a:cubicBezTo>
                                  <a:pt x="192" y="0"/>
                                  <a:pt x="240" y="288"/>
                                  <a:pt x="288" y="288"/>
                                </a:cubicBezTo>
                                <a:cubicBezTo>
                                  <a:pt x="336" y="288"/>
                                  <a:pt x="384" y="144"/>
                                  <a:pt x="43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2" name="Group 1081"/>
                        <wpg:cNvGrpSpPr>
                          <a:grpSpLocks/>
                        </wpg:cNvGrpSpPr>
                        <wpg:grpSpPr bwMode="auto">
                          <a:xfrm>
                            <a:off x="6792" y="5877"/>
                            <a:ext cx="242" cy="121"/>
                            <a:chOff x="3888" y="3168"/>
                            <a:chExt cx="221" cy="111"/>
                          </a:xfrm>
                        </wpg:grpSpPr>
                        <wps:wsp>
                          <wps:cNvPr id="323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3888" y="3168"/>
                              <a:ext cx="221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288 h 288"/>
                                <a:gd name="T2" fmla="*/ 144 w 432"/>
                                <a:gd name="T3" fmla="*/ 0 h 288"/>
                                <a:gd name="T4" fmla="*/ 288 w 432"/>
                                <a:gd name="T5" fmla="*/ 288 h 288"/>
                                <a:gd name="T6" fmla="*/ 432 w 432"/>
                                <a:gd name="T7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cubicBezTo>
                                    <a:pt x="48" y="144"/>
                                    <a:pt x="96" y="0"/>
                                    <a:pt x="144" y="0"/>
                                  </a:cubicBezTo>
                                  <a:cubicBezTo>
                                    <a:pt x="192" y="0"/>
                                    <a:pt x="240" y="288"/>
                                    <a:pt x="288" y="288"/>
                                  </a:cubicBezTo>
                                  <a:cubicBezTo>
                                    <a:pt x="336" y="288"/>
                                    <a:pt x="384" y="144"/>
                                    <a:pt x="4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1083"/>
                          <wps:cNvCnPr/>
                          <wps:spPr bwMode="auto">
                            <a:xfrm flipV="1">
                              <a:off x="3960" y="3182"/>
                              <a:ext cx="74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5" name="AutoShape 10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135" y="5976"/>
                            <a:ext cx="531" cy="47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7945" y="6008"/>
                            <a:ext cx="76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jc w:val="center"/>
                              </w:pPr>
                              <w:r>
                                <w:rPr>
                                  <w:lang w:val="en-US"/>
                                </w:rPr>
                                <w:t>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1086"/>
                        <wps:cNvCnPr/>
                        <wps:spPr bwMode="auto">
                          <a:xfrm>
                            <a:off x="5760" y="590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087"/>
                        <wps:cNvCnPr/>
                        <wps:spPr bwMode="auto">
                          <a:xfrm>
                            <a:off x="5760" y="604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088"/>
                        <wps:cNvCnPr/>
                        <wps:spPr bwMode="auto">
                          <a:xfrm>
                            <a:off x="5760" y="619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89"/>
                        <wps:cNvCnPr/>
                        <wps:spPr bwMode="auto">
                          <a:xfrm>
                            <a:off x="5760" y="633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090"/>
                        <wps:cNvCnPr/>
                        <wps:spPr bwMode="auto">
                          <a:xfrm>
                            <a:off x="5616" y="64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0" o:spid="_x0000_s1221" style="position:absolute;left:0;text-align:left;margin-left:102.35pt;margin-top:9.35pt;width:269pt;height:108.4pt;z-index:251675648" coordorigin="3888,5616" coordsize="5380,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F/g0AAOGnAAAOAAAAZHJzL2Uyb0RvYy54bWzsXVlz28gRfk9V/gMKj6niEvfBMr1li5Ir&#10;Vd7YlVXyDpHgkYAAAkCmvKn97+nuOXAQEEVKZOTV+EEmieFwMPimp4+ve979/LBNtG9xUW6ydKqb&#10;Pxm6FqfzbLFJV1P9H7c3o0DXyipKF1GSpfFU/x6X+s/v//ynd7t8ElvZOksWcaFBJ2k52eVTfV1V&#10;+WQ8LufreBuVP2V5nMLFZVZsowreFqvxooh20Ps2GVuG4Y13WbHIi2welyV8OmMX9ffU/3IZz6sv&#10;y2UZV1oy1WFsFf0t6O8d/h2/fxdNVkWUrzdzPozohFFso00KPyq7mkVVpN0Xm72utpt5kZXZsvpp&#10;nm3H2XK5mcd0D3A3ptG5m09Fdp/Tvawmu1UupwmmtjNPJ3c7/9u3r4W2WUx1KzB1LY228JDodzXT&#10;cGh+dvlqAs0+Ffmv+deC3SS8/JzN/13C9I271/H9ijXW7na/ZAvoMbqvMpqfh2WxxS7gzrUHegzf&#10;5WOIHyptDh/ajunZBjytOVwzbd/zAv6g5mt4mvg9OwgAWHDZ9UyPPcT5+pp/37WhPX3ZMr0Ar46j&#10;CfthGiwfHGKEj5S9bM6FtTcXJnbUvVd84C81F44XOuye/JDfr5iR0AnZDfmBI+6WzwTcItwsTpRv&#10;0b1Gk3omAs/j37Oox8F5gMVX1vgqn4evX9dRHhNsSwSOxJct5vTvsCyjdJXEiDGLzSs1FQArGbq0&#10;NLtaQ8P4Q1Fku3UcLWBk9BzgOTa+gG9KwOZBuPVMlpjiwIPJR8D5namKJnlRVp/ibKvhi6lewOgJ&#10;y9G3z2XF0CWaILTLLNksbjZJQm+K1d1VUmjfIhBAN/SPA7LVLEm13VQPXculnlvXymYXBv3r62K7&#10;qUCSJpvtVA9ko2iCs3adLmCY0aSKNgl7DUBIUlq7bOYQ2eXkLlt8h1ksMiYmQazDi3VW/KZrOxCR&#10;U738z31UxLqW/DWFJxGaDkgIraI3josTpxXNK3fNK1E6h66meqVr7OVVxeTwfV5sVmv4JZPuPc0+&#10;gLBYbmhm61HxwQJM2VgvgFcABJOHOCACNeLVPjde2fy7jmmEtk9TwoWlZdmwhHCpe66Lo4gmAr00&#10;94heXPEMkkLSCmhy9FbFhpZejWDsZ7Xgtxot/qVry20CmyBAVnMRSbxDgjvJUtElAVyhna+Dc6G9&#10;3rMuhnxXIP/zJiUhTbsOl7lX6dcCIPZkoetYFmgWgE03YLtxDVvHB0AjbAXGBkCbwDBqwDJ8N0GY&#10;ZihvaUW8gCQFrYsLzB7hqVXfc1Bo5DJCuV1uQSTGoP/CCzY4FK50m7BDiHVK6uB/QyO8Dq4DZ+RY&#10;3vXIMWaz0YebK2fk3Zi+O7NnV1cz83e8V9OZrDeLRZzirQnV1HSetjVzJZkplVI5ldM0bvdOixpE&#10;ififBk1bLO6qzb0B7w4f/CXFMKgwTAwLMJLsezYYw4A0DwVGBcYe02tIh/W7YKTt9rlg9ED3R8mh&#10;wKjAeAQYwQRuS0YfQfRsMNouN6mFdqm2abVNSxfbkGQEDwUD4xc0HMBQIm8EB+OgYV/mYE2j6ffi&#10;tr7j+Myd4nEfQy1cTe5NMdvOoT1LP06STV4+qnkOW+pnNfYfVVFrFbRXh1P2PfN3gpOtg1jag18D&#10;Yk2HJHkPYmmI0o2nEPumPFKh9NBzGeuS3fx/RSy4CsB+9yzmx+1BrJKxb9iHGso4yi0qkx+zB9AM&#10;XB5KkR58rXqAK8IBfC7nv01RFPRDyZiRUHA9G1YW+qEc/4An6pDzX7pYmIM9msgPuMudVsir8god&#10;r8IMuo/Y8ueOLtNyjI9WOLrxAn/k3DjuKPSNYGSY4ccQdLLQmd20HV3k32GhYPBPnerounQgRfrp&#10;cPjCgyb+7/OkVQ93D6SBONKRpQIvzUBhKAOFTaHRjRNeSGiIQLNnmh1/oR9wM0IJjWaEcsjuUUKj&#10;EX19htCQDkclNFpCQ0Zrm+wC9+zRWnTa8visZ/k80LVH4JCyghM4hi24QwrG8bs1aiKX3hQVu+CQ&#10;vyzsxljdo2Os2hLcU/8UajMHoRNYEDBDk8wF/1crpgD+DiK4BLQohiGooq3PVkJRKjQ0fynuGS0I&#10;pv61RltDGW1t6l5SUQU6F7pyL6N7OS7y+ADKvm12oGxaHliWymIDmLXoYUr5egL1Ta7G4y02GWBT&#10;yldL+ZJh8abUkJrqRaWGBw4mJTWQIt9h/xyvOSqT7WVMNhkJVVKjJTUkf6FJsHWljOViA3Wpc/mE&#10;X8Rkk1xAHClnySpKLahub5xAHkpKBHm2YV+SggCg/SQabb+JF4IFp0w8ll+lCLWD6WP9TB3KrGrR&#10;xtwm7+F0WELGgoIlBDkVz/vxrMYhWEpyA5eWkNd2JJuxV1q6LsR0lbRUsAQH6WPJtkOwlAwGzrnx&#10;uuyFXv30fLxG1wjA2kYHb9AljSteI2UUv2210zZk+Fwgths6vzRiLY8rBvuIBRMQvbiKiQsk6Lea&#10;aWsbMnYrEPuksO0ZZazpKRmLtNJu/p/ijhNzy0YXc8uGguoBL6GseqEB+oaK3iob6jRlVUZvhQ3V&#10;jNyebtp7jgW+LAVLBcvTYCnDg01uFqtUcSh54YUqv/gesjUBwe4eNyt0YNUwYgwJ8WFijOJmvYnK&#10;L7YhA1NCjDZjUk8So2hicUaWb/AKTZ4FHbcYWTLv4EDWQaLqX1CFuGekBeAD+REZWbbRjSKxIipc&#10;bj4JjL1+USgSpYiCyl1/sAjhgF/UBKc6s4AalB/mkGxs6ZchCvq+ycx13wL+YkvC+jVPkBWOE5UA&#10;91JnD23uUniozC6V2fVQPZ7ZJSOqivHTYPzYZjfGx9Itj9nLGopV4EF9PLJKzW4tJ6VY/dgVSwbq&#10;stqQg8d3HVGjFlJuyPF2vhq1kLLDnR9Q1KS9u2DWO5mOls2vyAq1jodWBBicjsMqoTTrslJFPDQ5&#10;bYssC2ly1rX+RN21s9e5tJG1wXbymyKOsdQy5Gj7x8WM4BFQrRFJ2cMljc7jgyVZe+ZJZGXLWTJB&#10;buAv1Hv3/J6VZEVpIMqwIuWOJ1bLcpa3oKWwapZ/GWuGttMcm2dx1k1AJskmVhBoaw3+sudcN4Ln&#10;LBtB2dP+nmAiZSOjvx+IdMgm+GO9IwLncqtR74hAeZeN4K76ewL5KBs1RgQzKecqWsOkkc40f0j5&#10;/MErKNIKZaYNqrqYZyUWXcbJBMzeiocBrXD+BxozP/atyDV6vDGr1HNL3koY3OONmdlyK1YONWZf&#10;4sNHVa5b8LvQNSj4fceeax5VeNc4enyJ2XEIDG2NZbADuudt9i2+zahFVVeq5siAX6uvz+/vNvOP&#10;8W/N1rDkcaoAKfwHqQ9MroFPydiHX6bPsIn8EO+i1Vv7Hf8GFlXodgO59vShhC5ri2+xbT3udo/t&#10;d+w7ts2G2enKhtLT2FXnnmjexGg644e3OL20cuWUU5t69bbU6menKT6xLtIfuggDTDBIUIK3qv+E&#10;hwIMWbCA5/1977jI80vsey4jurHaGVj/Xu17sFmD9OnfQdW+x3Uhte/hWlH7Huooat97rOKOcsK0&#10;nDCSu9K090hRbXhuEVV7WVeScfUS+57HODNq3wOzp7bS1L63Z3Yqe0/Ze/UxJK00ZrXvqX1v79i0&#10;IXsP5EiLs+m/DDkOavcz3wvUgev4h0XwEf7HHbP2X4rDS/ihPK+I38HGqc4voeMHjzpWbwh2kvzG&#10;yUR+sy7G6fwNB0/FQ4ec43QVKQW713xsTh3jwbMaBiNdkoMmI12chHa+SBccK8Zcy54FB9GBJGjo&#10;5pjCQ5k64H2mK3Wky4SDBwmI0pNVn0BI9jl+zzKFc7//JMYLnEBoY37cvsevmZR/+JwClI8tM+np&#10;ka79eVKRLmX5PBZDU5aPsnyU5TNYhkpFujoHRg+ooHgw6/6+JzlqkrRxJo8fnmZC+oHy+PHHoDx+&#10;iuHB+SJ9DAxTMTxkGU+Q8crjR2fACk+f+P9HZni0beBL2H54BvHeHggeFLDnWubcefZAz+bJNm4A&#10;hb/blrXgkJqwTaN1WXsJFcvxVrE9OCYU20OxPVj1eMX2eMpJ5T9CpZIh368FXli2Vwnfb3D2LAfP&#10;50qnG/jkaG74fusdioaBmQxflktkRdvieCTbZGmpeO0asiof5THWu//lshysviwHljZ0gf2/Z56U&#10;71f5fpXvN8Mgk7KBN0lChLvmQWpkAguTQNnAfzgbGLed82f3WTLLgdMP2OlPfM87nX5gwxme5NW1&#10;95Jv8dx1qqdDbJiGPatYL+Nyvh5mliyKqOfcDpkhdXIcBL0KHG30qqF3XgSCknDcPOcB0slgXId0&#10;r+eUf2ImgOswXyLKV16RJzBtGBKQEtyQkXFqXdetTwIWmYuMr7BXL0Kd+iCUd0Wvb9Lr8fg9Zrw1&#10;CqMETarh5U5Q80M4YxiB7hnd0lONwihCxxgAuiqMArrZoOxlokMdeQ3J1MPheHnktSsd7kpotIRG&#10;lyQaHE0Sbexvrs91MzfsMpLhElPODiz6V8RI1qrveTzV5X6LSeLbeKFrSZyyVyxqojjLw5rlLisW&#10;7Dg4fJUfOJzWRkIn28OE0cC5pyWC9klGQx8cPUOUQhHOLwXHkfNjV+q5iAEhebsCjk3O7ulwRJ4F&#10;yI6G9q+ko4LjQeloSzqdgGOTSnc6HLHwioJjaITXwXXgjBzLu1bS8fBmjR6L1mYN6Wi1Z+VoOHom&#10;Y517DmPH1NLRRx4pOvaU7uiMvBvTd2f27OpqZv6OFaPkqdIYpdde4wnyFHbdrXKy1FZFlK8381lU&#10;Rc338HqXT2IrW2fJIi7e/w8AAP//AwBQSwMEFAAGAAgAAAAhAE8e4HfgAAAACgEAAA8AAABkcnMv&#10;ZG93bnJldi54bWxMj0FLw0AQhe+C/2EZwZvdJG1sidmUUtRTEdoK4m2bnSah2dmQ3Sbpv3c86Wlm&#10;eI8338vXk23FgL1vHCmIZxEIpNKZhioFn8e3pxUIHzQZ3TpCBTf0sC7u73KdGTfSHodDqASHkM+0&#10;gjqELpPSlzVa7WeuQ2Lt7HqrA599JU2vRw63rUyi6Fla3RB/qHWH2xrLy+FqFbyPetzM49dhdzlv&#10;b9/H9ONrF6NSjw/T5gVEwCn8meEXn9GhYKaTu5LxolWQRIslW1lY8WTDcpHwcmJlnqYgi1z+r1D8&#10;AAAA//8DAFBLAQItABQABgAIAAAAIQC2gziS/gAAAOEBAAATAAAAAAAAAAAAAAAAAAAAAABbQ29u&#10;dGVudF9UeXBlc10ueG1sUEsBAi0AFAAGAAgAAAAhADj9If/WAAAAlAEAAAsAAAAAAAAAAAAAAAAA&#10;LwEAAF9yZWxzLy5yZWxzUEsBAi0AFAAGAAgAAAAhADN8YsX+DQAA4acAAA4AAAAAAAAAAAAAAAAA&#10;LgIAAGRycy9lMm9Eb2MueG1sUEsBAi0AFAAGAAgAAAAhAE8e4HfgAAAACgEAAA8AAAAAAAAAAAAA&#10;AAAAWBAAAGRycy9kb3ducmV2LnhtbFBLBQYAAAAABAAEAPMAAABlEQAAAAA=&#10;" o:allowincell="f">
                <v:group id="Group 1041" o:spid="_x0000_s1222" style="position:absolute;left:4694;top:5790;width:949;height:784" coordorigin="2160,1728" coordsize="86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rect id="Rectangle 1042" o:spid="_x0000_s1223" style="position:absolute;left:2160;top:1728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043" o:spid="_x0000_s1224" type="#_x0000_t5" style="position:absolute;left:2233;top:1655;width:720;height:866;rotation:5910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TkMUA&#10;AADcAAAADwAAAGRycy9kb3ducmV2LnhtbESPQWvCQBSE74L/YXlCb7qpFgnRVYoi7UGFpAWvz+wz&#10;G8y+Ddmtpv/eLRQ8DjPzDbNc97YRN+p87VjB6yQBQVw6XXOl4PtrN05B+ICssXFMCn7Jw3o1HCwx&#10;0+7OOd2KUIkIYZ+hAhNCm0npS0MW/cS1xNG7uM5iiLKrpO7wHuG2kdMkmUuLNccFgy1tDJXX4scq&#10;OPezpton53TbHmbFxh8/crM/KfUy6t8XIAL14Rn+b39qBdP0Df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pOQxQAAANwAAAAPAAAAAAAAAAAAAAAAAJgCAABkcnMv&#10;ZG93bnJldi54bWxQSwUGAAAAAAQABAD1AAAAigMAAAAA&#10;"/>
                </v:group>
                <v:line id="Line 1044" o:spid="_x0000_s1225" style="position:absolute;visibility:visible;mso-wrap-style:square" from="4221,5868" to="4694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aSB8YAAADcAAAADwAAAGRycy9kb3ducmV2LnhtbESPQWsCMRSE70L/Q3gFL0WzCq26GkVK&#10;LUW96Hrw+Nw8N4ubl2UTdfvvm4LgcZiZb5jZorWVuFHjS8cKBv0EBHHudMmFgkO26o1B+ICssXJM&#10;Cn7Jw2L+0plhqt2dd3Tbh0JECPsUFZgQ6lRKnxuy6PuuJo7e2TUWQ5RNIXWD9wi3lRwmyYe0WHJc&#10;MFjTp6H8sr9aBdvr8WSyzXF32GTL9Xf7pkfrr4lS3dd2OQURqA3P8KP9oxUMx+/wfyYe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2kgfGAAAA3AAAAA8AAAAAAAAA&#10;AAAAAAAAoQIAAGRycy9kb3ducmV2LnhtbFBLBQYAAAAABAAEAPkAAACUAwAAAAA=&#10;">
                  <v:stroke endarrow="block" endarrowwidth="narrow" endarrowlength="short"/>
                </v:line>
                <v:line id="Line 1045" o:spid="_x0000_s1226" style="position:absolute;visibility:visible;mso-wrap-style:square" from="4221,5982" to="469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QMcMYAAADcAAAADwAAAGRycy9kb3ducmV2LnhtbESPQWsCMRSE7wX/Q3iCl6JZPVhdjSLS&#10;StFedD14fG6em8XNy7KJuv33Rij0OMzMN8x82dpK3KnxpWMFw0ECgjh3uuRCwTH76k9A+ICssXJM&#10;Cn7Jw3LReZtjqt2D93Q/hEJECPsUFZgQ6lRKnxuy6AeuJo7exTUWQ5RNIXWDjwi3lRwlyVhaLDku&#10;GKxpbSi/Hm5Wwc/tdDbZ7rQ/7rLVdtO+64/t51SpXrddzUAEasN/+K/9rRWMJmN4nYlHQC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kDHDGAAAA3AAAAA8AAAAAAAAA&#10;AAAAAAAAoQIAAGRycy9kb3ducmV2LnhtbFBLBQYAAAAABAAEAPkAAACUAwAAAAA=&#10;">
                  <v:stroke endarrow="block" endarrowwidth="narrow" endarrowlength="short"/>
                </v:line>
                <v:line id="Line 1046" o:spid="_x0000_s1227" style="position:absolute;visibility:visible;mso-wrap-style:square" from="4221,6469" to="4694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ip68YAAADcAAAADwAAAGRycy9kb3ducmV2LnhtbESPQWsCMRSE70L/Q3iFXkSz9VB1NYoU&#10;LUV70fXg8bl5bhY3L8sm6vrvjSD0OMzMN8x03tpKXKnxpWMFn/0EBHHudMmFgn226o1A+ICssXJM&#10;Cu7kYT5760wx1e7GW7ruQiEihH2KCkwIdSqlzw1Z9H1XE0fv5BqLIcqmkLrBW4TbSg6S5EtaLDku&#10;GKzp21B+3l2sgr/L4WiyzWG732SL9U/b1cP1cqzUx3u7mIAI1Ib/8Kv9qxUMRkN4nolH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oqevGAAAA3AAAAA8AAAAAAAAA&#10;AAAAAAAAoQIAAGRycy9kb3ducmV2LnhtbFBLBQYAAAAABAAEAPkAAACUAwAAAAA=&#10;">
                  <v:stroke endarrow="block" endarrowwidth="narrow" endarrowlength="short"/>
                </v:line>
                <v:line id="Line 1047" o:spid="_x0000_s1228" style="position:absolute;visibility:visible;mso-wrap-style:square" from="4221,6356" to="4694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c9mcMAAADcAAAADwAAAGRycy9kb3ducmV2LnhtbERPPW/CMBDdkfofrKvUBRWnDEADBqEK&#10;KgQsEAbGIz7iiPgcxQbCv8cDEuPT+57MWluJGzW+dKzgp5eAIM6dLrlQcMiW3yMQPiBrrByTggd5&#10;mE0/OhNMtbvzjm77UIgYwj5FBSaEOpXS54Ys+p6riSN3do3FEGFTSN3gPYbbSvaTZCAtlhwbDNb0&#10;Zyi/7K9WwfZ6PJlsc9wdNtl8/d929XC9+FXq67Odj0EEasNb/HKvtIL+KK6N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3PZnDAAAA3AAAAA8AAAAAAAAAAAAA&#10;AAAAoQIAAGRycy9kb3ducmV2LnhtbFBLBQYAAAAABAAEAPkAAACRAwAAAAA=&#10;">
                  <v:stroke endarrow="block" endarrowwidth="narrow" endarrowlength="short"/>
                </v:line>
                <v:oval id="Oval 1048" o:spid="_x0000_s1229" style="position:absolute;left:4474;top:6042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>
                  <o:lock v:ext="edit" aspectratio="t"/>
                </v:oval>
                <v:oval id="Oval 1049" o:spid="_x0000_s1230" style="position:absolute;left:4474;top:6147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dF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nRXBAAAA3AAAAA8AAAAAAAAAAAAAAAAAmAIAAGRycy9kb3du&#10;cmV2LnhtbFBLBQYAAAAABAAEAPUAAACGAwAAAAA=&#10;">
                  <o:lock v:ext="edit" aspectratio="t"/>
                </v:oval>
                <v:oval id="Oval 1050" o:spid="_x0000_s1231" style="position:absolute;left:4475;top:6242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>
                  <o:lock v:ext="edit" aspectratio="t"/>
                </v:oval>
                <v:shape id="Text Box 1051" o:spid="_x0000_s1232" type="#_x0000_t202" style="position:absolute;left:3949;top:5616;width:63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12"/>
                          </w:rPr>
                          <w:t>кан</w:t>
                        </w:r>
                        <w:proofErr w:type="spellEnd"/>
                      </w:p>
                      <w:p w:rsidR="00665485" w:rsidRDefault="00665485" w:rsidP="0066548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sz w:val="12"/>
                          </w:rPr>
                          <w:t>кан</w:t>
                        </w:r>
                        <w:proofErr w:type="spellEnd"/>
                      </w:p>
                    </w:txbxContent>
                  </v:textbox>
                </v:shape>
                <v:shape id="Text Box 1052" o:spid="_x0000_s1233" type="#_x0000_t202" style="position:absolute;left:3888;top:6112;width:789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sz w:val="12"/>
                          </w:rPr>
                          <w:t>кан</w:t>
                        </w:r>
                        <w:proofErr w:type="spellEnd"/>
                      </w:p>
                      <w:p w:rsidR="00665485" w:rsidRDefault="00665485" w:rsidP="0066548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sz w:val="12"/>
                          </w:rPr>
                          <w:t>кан</w:t>
                        </w:r>
                        <w:proofErr w:type="spellEnd"/>
                      </w:p>
                    </w:txbxContent>
                  </v:textbox>
                </v:shape>
                <v:rect id="Rectangle 1053" o:spid="_x0000_s1234" style="position:absolute;left:6271;top:5790;width:78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<v:line id="Line 1054" o:spid="_x0000_s1235" style="position:absolute;flip:y;visibility:visible;mso-wrap-style:square" from="4826,6574" to="482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tHsMAAADcAAAADwAAAGRycy9kb3ducmV2LnhtbESPQWvCQBSE7wX/w/IEb3WjkNJGVxFB&#10;EDHQWPH8yD6T4O7bkF01+fduodDjMDPfMMt1b414UOcbxwpm0wQEcel0w5WC88/u/ROED8gajWNS&#10;MJCH9Wr0tsRMuycX9DiFSkQI+wwV1CG0mZS+rMmin7qWOHpX11kMUXaV1B0+I9waOU+SD2mx4bhQ&#10;Y0vbmsrb6W4VGL7cimN6IEq+qyGfbXRvZK7UZNxvFiAC9eE//NfeawXzrxR+z8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7R7DAAAA3AAAAA8AAAAAAAAAAAAA&#10;AAAAoQIAAGRycy9kb3ducmV2LnhtbFBLBQYAAAAABAAEAPkAAACRAwAAAAA=&#10;">
                  <v:stroke endarrow="block" endarrowwidth="narrow" endarrowlength="short"/>
                </v:line>
                <v:shape id="Text Box 1055" o:spid="_x0000_s1236" type="#_x0000_t202" style="position:absolute;left:4580;top:7314;width:12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jc w:val="center"/>
                        </w:pPr>
                        <w:proofErr w:type="gramStart"/>
                        <w:r w:rsidRPr="00D611EB">
                          <w:rPr>
                            <w:i/>
                            <w:lang w:val="en-US"/>
                          </w:rPr>
                          <w:t>f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кан</w:t>
                        </w:r>
                        <w:proofErr w:type="spellEnd"/>
                        <w:r>
                          <w:rPr>
                            <w:sz w:val="16"/>
                            <w:lang w:val="ru-MO"/>
                          </w:rPr>
                          <w:t>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подн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1056" o:spid="_x0000_s1237" type="#_x0000_t202" style="position:absolute;left:6105;top:7314;width:12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665485" w:rsidRDefault="00665485" w:rsidP="00665485">
                        <w:pPr>
                          <w:jc w:val="center"/>
                        </w:pPr>
                        <w:proofErr w:type="gramStart"/>
                        <w:r w:rsidRPr="00D611EB">
                          <w:rPr>
                            <w:i/>
                            <w:lang w:val="en-US"/>
                          </w:rPr>
                          <w:t>f</w:t>
                        </w:r>
                        <w:proofErr w:type="gramEnd"/>
                        <w:r w:rsidRPr="00D611EB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нес</w:t>
                        </w:r>
                        <w:r>
                          <w:rPr>
                            <w:sz w:val="12"/>
                          </w:rPr>
                          <w:t xml:space="preserve">.  </w:t>
                        </w:r>
                        <w:proofErr w:type="spellStart"/>
                        <w:r>
                          <w:rPr>
                            <w:sz w:val="16"/>
                          </w:rPr>
                          <w:t>груп</w:t>
                        </w:r>
                        <w:proofErr w:type="spellEnd"/>
                        <w:r>
                          <w:rPr>
                            <w:sz w:val="12"/>
                          </w:rPr>
                          <w:t>.</w:t>
                        </w:r>
                      </w:p>
                    </w:txbxContent>
                  </v:textbox>
                </v:shape>
                <v:shape id="AutoShape 1057" o:spid="_x0000_s1238" type="#_x0000_t5" style="position:absolute;left:6271;top:5790;width:789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B38IA&#10;AADcAAAADwAAAGRycy9kb3ducmV2LnhtbERPz2vCMBS+D/Y/hDfYZWiqB6edUUSQDS+yVoTeHs1b&#10;W9q8lCTV7r83B8Hjx/d7vR1NJ67kfGNZwWyagCAurW64UnDOD5MlCB+QNXaWScE/edhuXl/WmGp7&#10;41+6ZqESMYR9igrqEPpUSl/WZNBPbU8cuT/rDIYIXSW1w1sMN52cJ8lCGmw4NtTY076mss0GowDb&#10;4nI0+iSHvGqS72L4+MxbUur9bdx9gQg0hqf44f7RCuaruDaei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QHfwgAAANwAAAAPAAAAAAAAAAAAAAAAAJgCAABkcnMvZG93&#10;bnJldi54bWxQSwUGAAAAAAQABAD1AAAAhwMAAAAA&#10;"/>
                <v:line id="Line 1058" o:spid="_x0000_s1239" style="position:absolute;flip:y;visibility:visible;mso-wrap-style:square" from="4983,6574" to="498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nG8MAAADcAAAADwAAAGRycy9kb3ducmV2LnhtbESP3WrCQBSE7wu+w3IE7+rGgFJTVxGh&#10;IFJB09LrQ/aYBHfPhuw2P2/fFYReDjPzDbPZDdaIjlpfO1awmCcgiAunay4VfH99vL6B8AFZo3FM&#10;CkbysNtOXjaYadfzlbo8lCJC2GeooAqhyaT0RUUW/dw1xNG7udZiiLItpW6xj3BrZJokK2mx5rhQ&#10;YUOHiop7/msVGP65Xz+XJ6LkUo7nxV4PRp6Vmk2H/TuIQEP4Dz/bR60gXa/hcS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e5xvDAAAA3AAAAA8AAAAAAAAAAAAA&#10;AAAAoQIAAGRycy9kb3ducmV2LnhtbFBLBQYAAAAABAAEAPkAAACRAwAAAAA=&#10;">
                  <v:stroke endarrow="block" endarrowwidth="narrow" endarrowlength="short"/>
                </v:line>
                <v:line id="Line 1059" o:spid="_x0000_s1240" style="position:absolute;flip:y;visibility:visible;mso-wrap-style:square" from="5413,6574" to="5413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/UnMAAAADcAAAADwAAAGRycy9kb3ducmV2LnhtbERPXWvCMBR9H/gfwhV8WxM3NqQaRYSB&#10;DAuzis+X5toWk5vSRG3//fIw2OPhfK82g7PiQX1oPWuYZwoEceVNy7WG8+nrdQEiRGSD1jNpGCnA&#10;Zj15WWFu/JOP9ChjLVIIhxw1NDF2uZShashhyHxHnLir7x3GBPtamh6fKdxZ+abUp3TYcmposKNd&#10;Q9WtvDsNli+34+Hjm0j91GMx35rBykLr2XTYLkFEGuK/+M+9NxreVZqfzqQjIN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P1JzAAAAA3AAAAA8AAAAAAAAAAAAAAAAA&#10;oQIAAGRycy9kb3ducmV2LnhtbFBLBQYAAAAABAAEAPkAAACOAwAAAAA=&#10;">
                  <v:stroke endarrow="block" endarrowwidth="narrow" endarrowlength="short"/>
                </v:line>
                <v:line id="Line 1060" o:spid="_x0000_s1241" style="position:absolute;flip:y;visibility:visible;mso-wrap-style:square" from="5570,6574" to="5570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NxB8MAAADcAAAADwAAAGRycy9kb3ducmV2LnhtbESPUWvCMBSF34X9h3AHe9OkG4pUo5TB&#10;YIwVVh17vjTXtpjclCar9d8vwsDHwznnO5ztfnJWjDSEzrOGbKFAENfedNxo+D6+zdcgQkQ2aD2T&#10;hisF2O8eZlvMjb9wReMhNiJBOOSooY2xz6UMdUsOw8L3xMk7+cFhTHJopBnwkuDOymelVtJhx2mh&#10;xZ5eW6rPh1+nwfLPufpcfhCpr+ZaZoWZrCy1fnqcig2ISFO8h//b70bDi8rgdiYd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DcQfDAAAA3AAAAA8AAAAAAAAAAAAA&#10;AAAAoQIAAGRycy9kb3ducmV2LnhtbFBLBQYAAAAABAAEAPkAAACRAwAAAAA=&#10;">
                  <v:stroke endarrow="block" endarrowwidth="narrow" endarrowlength="short"/>
                </v:line>
                <v:oval id="Oval 1061" o:spid="_x0000_s1242" style="position:absolute;left:5087;top:6869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848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Sxdw/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7POPEAAAA3AAAAA8AAAAAAAAAAAAAAAAAmAIAAGRycy9k&#10;b3ducmV2LnhtbFBLBQYAAAAABAAEAPUAAACJAwAAAAA=&#10;">
                  <o:lock v:ext="edit" aspectratio="t"/>
                </v:oval>
                <v:oval id="Oval 1062" o:spid="_x0000_s1243" style="position:absolute;left:5263;top:6869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ZeM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mMzA3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ZeMMAAADcAAAADwAAAAAAAAAAAAAAAACYAgAAZHJzL2Rv&#10;d25yZXYueG1sUEsFBgAAAAAEAAQA9QAAAIgDAAAAAA==&#10;">
                  <o:lock v:ext="edit" aspectratio="t"/>
                </v:oval>
                <v:oval id="Oval 1063" o:spid="_x0000_s1244" style="position:absolute;left:5167;top:6869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BDM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Mk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AQzEAAAA3AAAAA8AAAAAAAAAAAAAAAAAmAIAAGRycy9k&#10;b3ducmV2LnhtbFBLBQYAAAAABAAEAPUAAACJAwAAAAA=&#10;">
                  <o:lock v:ext="edit" aspectratio="t"/>
                </v:oval>
                <v:line id="Line 1064" o:spid="_x0000_s1245" style="position:absolute;flip:y;visibility:visible;mso-wrap-style:square" from="6902,6574" to="6902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h3BMEAAADcAAAADwAAAGRycy9kb3ducmV2LnhtbESPzYoCMRCE74LvEFrYmyYqLjIaRQRB&#10;ZAX/8NxM2pnBpDNMoo5vv1kQ9lhU1VfUfNk6K57UhMqzhuFAgSDOvam40HA5b/pTECEiG7SeScOb&#10;AiwX3c4cM+NffKTnKRYiQThkqKGMsc6kDHlJDsPA18TJu/nGYUyyKaRp8JXgzsqRUt/SYcVpocSa&#10;1iXl99PDabB8vR9/JjsidSje++HKtFbutf7qtasZiEht/A9/2lujYawm8HcmHQG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uHcEwQAAANwAAAAPAAAAAAAAAAAAAAAA&#10;AKECAABkcnMvZG93bnJldi54bWxQSwUGAAAAAAQABAD5AAAAjwMAAAAA&#10;">
                  <v:stroke endarrow="block" endarrowwidth="narrow" endarrowlength="short"/>
                </v:line>
                <v:line id="Line 1065" o:spid="_x0000_s1246" style="position:absolute;flip:y;visibility:visible;mso-wrap-style:square" from="6429,6574" to="6429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rpc8EAAADcAAAADwAAAGRycy9kb3ducmV2LnhtbESPzYoCMRCE74LvEFrYmyauKDIaRYSF&#10;RVbwD8/NpJ0ZTDrDJKvj2xtB8FhU1VfUfNk6K27UhMqzhuFAgSDOvam40HA6/vSnIEJENmg9k4YH&#10;BVguup05ZsbfeU+3QyxEgnDIUEMZY51JGfKSHIaBr4mTd/GNw5hkU0jT4D3BnZXfSk2kw4rTQok1&#10;rUvKr4d/p8Hy+br/G2+I1K54bIcr01q51fqr165mICK18RN+t3+NhpGawOtMOg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ulzwQAAANwAAAAPAAAAAAAAAAAAAAAA&#10;AKECAABkcnMvZG93bnJldi54bWxQSwUGAAAAAAQABAD5AAAAjwMAAAAA&#10;">
                  <v:stroke endarrow="block" endarrowwidth="narrow" endarrowlength="short"/>
                </v:line>
                <v:rect id="Rectangle 1066" o:spid="_x0000_s1247" style="position:absolute;left:7689;top:5790;width:946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<v:line id="Line 1067" o:spid="_x0000_s1248" style="position:absolute;visibility:visible;mso-wrap-style:square" from="7060,6208" to="7691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xXsQAAADcAAAADwAAAGRycy9kb3ducmV2LnhtbERPz2vCMBS+C/sfwht4EZuqsGlnFBnb&#10;GLqL1kOPz+atKTYvpYla//vlMPD48f1ernvbiCt1vnasYJKkIIhLp2uuFBzzz/EchA/IGhvHpOBO&#10;Htarp8ESM+1uvKfrIVQihrDPUIEJoc2k9KUhiz5xLXHkfl1nMUTYVVJ3eIvhtpHTNH2RFmuODQZb&#10;ejdUng8Xq+DnUpxMviv2x12+2X71I/26/VgoNXzuN28gAvXhIf53f2sFszSujWfi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TFexAAAANwAAAAPAAAAAAAAAAAA&#10;AAAAAKECAABkcnMvZG93bnJldi54bWxQSwUGAAAAAAQABAD5AAAAkgMAAAAA&#10;">
                  <v:stroke endarrow="block" endarrowwidth="narrow" endarrowlength="short"/>
                </v:line>
                <v:line id="Line 1068" o:spid="_x0000_s1249" style="position:absolute;flip:y;visibility:visible;mso-wrap-style:square" from="8006,6574" to="8006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V9AcMAAADcAAAADwAAAGRycy9kb3ducmV2LnhtbESPUWvCMBSF3wf+h3CFvc3EyYZWo8hg&#10;IENh7YbPl+baFpOb0mS2/fdmMNjj4ZzzHc5mNzgrbtSFxrOG+UyBIC69abjS8P31/rQEESKyQeuZ&#10;NIwUYLedPGwwM77nnG5FrESCcMhQQx1jm0kZypochplviZN38Z3DmGRXSdNhn+DOymelXqXDhtNC&#10;jS291VReix+nwfL5mh9fPojUZzWe5nszWHnS+nE67NcgIg3xP/zXPhgNC7WC3zPp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1fQHDAAAA3AAAAA8AAAAAAAAAAAAA&#10;AAAAoQIAAGRycy9kb3ducmV2LnhtbFBLBQYAAAAABAAEAPkAAACRAwAAAAA=&#10;">
                  <v:stroke endarrow="block" endarrowwidth="narrow" endarrowlength="short"/>
                </v:line>
                <v:shape id="Text Box 1069" o:spid="_x0000_s1250" type="#_x0000_t202" style="position:absolute;left:7717;top:7296;width:762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665485" w:rsidRDefault="00665485" w:rsidP="00665485">
                        <w:pPr>
                          <w:jc w:val="center"/>
                        </w:pPr>
                        <w:proofErr w:type="gramStart"/>
                        <w:r w:rsidRPr="00D611EB">
                          <w:rPr>
                            <w:i/>
                            <w:lang w:val="en-US"/>
                          </w:rPr>
                          <w:t>f</w:t>
                        </w:r>
                        <w:proofErr w:type="gramEnd"/>
                        <w:r w:rsidRPr="00D611EB">
                          <w:rPr>
                            <w:i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нес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line id="Line 1070" o:spid="_x0000_s1251" style="position:absolute;visibility:visible;mso-wrap-style:square" from="8637,6182" to="9268,6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YOHscAAADcAAAADwAAAGRycy9kb3ducmV2LnhtbESPT2vCQBTE74LfYXlCL6KbtOCf1FWk&#10;tKWoF40Hj8/sazY0+zZkV02/fbcgeBxm5jfMYtXZWlyp9ZVjBek4AUFcOF1xqeCYf4xmIHxA1lg7&#10;JgW/5GG17PcWmGl34z1dD6EUEcI+QwUmhCaT0heGLPqxa4ij9+1aiyHKtpS6xVuE21o+J8lEWqw4&#10;Lhhs6M1Q8XO4WAW7y+ls8u1pf9zm681nN9TTzftcqadBt34FEagLj/C9/aUVvKQp/J+JR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g4exwAAANwAAAAPAAAAAAAA&#10;AAAAAAAAAKECAABkcnMvZG93bnJldi54bWxQSwUGAAAAAAQABAD5AAAAlQMAAAAA&#10;">
                  <v:stroke endarrow="block" endarrowwidth="narrow" endarrowlength="short"/>
                </v:line>
                <v:group id="Group 1071" o:spid="_x0000_s1252" style="position:absolute;left:7849;top:6104;width:242;height:234" coordorigin="4608,4448" coordsize="221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072" o:spid="_x0000_s1253" style="position:absolute;left:4608;top:4448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5zMgA&#10;AADcAAAADwAAAGRycy9kb3ducmV2LnhtbESPX2sCMRDE3wW/Q1ihL6I5K4hcL0oVCoII/mmxfdte&#10;tpdrL5vjkuq1n94Igo/D7PxmJ5u3thInanzpWMFomIAgzp0uuVDwengZTEH4gKyxckwK/sjDfNbt&#10;ZJhqd+YdnfahEBHCPkUFJoQ6ldLnhiz6oauJo/flGoshyqaQusFzhNtKPibJRFosOTYYrGlpKP/Z&#10;/9r4xufHNn//lnbxtvtfHY1e1/3NWqmHXvv8BCJQG+7Ht/RKKxiPxnAdEwk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5bnMyAAAANwAAAAPAAAAAAAAAAAAAAAAAJgCAABk&#10;cnMvZG93bnJldi54bWxQSwUGAAAAAAQABAD1AAAAjQMAAAAA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  <v:shape id="Freeform 1073" o:spid="_x0000_s1254" style="position:absolute;left:4608;top:4560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uMgA&#10;AADcAAAADwAAAGRycy9kb3ducmV2LnhtbESPX2sCMRDE3wW/Q1jBl6I5aylyGsUWCoIU6p/S9m29&#10;rJfTy+a4RL366U2h4OMwO7/ZmcwaW4oz1b5wrGDQT0AQZ04XnCvYbt56IxA+IGssHZOCX/Iwm7Zb&#10;E0y1u/CKzuuQiwhhn6ICE0KVSukzQxZ931XE0du72mKIss6lrvES4baUj0nyLC0WHBsMVvRqKDuu&#10;Tza+sfv5yL4P0r58rq6LL6OX1cP7Uqlup5mPQQRqwv34P73QCoaDJ/gbEwk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DCG4yAAAANwAAAAPAAAAAAAAAAAAAAAAAJgCAABk&#10;cnMvZG93bnJldi54bWxQSwUGAAAAAAQABAD1AAAAjQMAAAAA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  <v:shape id="Freeform 1074" o:spid="_x0000_s1255" style="position:absolute;left:4608;top:4664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EI8gA&#10;AADcAAAADwAAAGRycy9kb3ducmV2LnhtbESPX2sCMRDE3wW/Q1jBl6I5Ky1yGsUWCoIU6p/S9m29&#10;rJfTy+a4RL366U2h4OMwO7/ZmcwaW4oz1b5wrGDQT0AQZ04XnCvYbt56IxA+IGssHZOCX/Iwm7Zb&#10;E0y1u/CKzuuQiwhhn6ICE0KVSukzQxZ931XE0du72mKIss6lrvES4baUj0nyLC0WHBsMVvRqKDuu&#10;Tza+sfv5yL4P0r58rq6LL6OX1cP7Uqlup5mPQQRqwv34P73QCoaDJ/gbEwk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QIQjyAAAANwAAAAPAAAAAAAAAAAAAAAAAJgCAABk&#10;cnMvZG93bnJldi54bWxQSwUGAAAAAAQABAD1AAAAjQMAAAAA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  <v:line id="Line 1075" o:spid="_x0000_s1256" style="position:absolute;flip:y;visibility:visible;mso-wrap-style:square" from="4690,4704" to="4752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  <v:line id="Line 1076" o:spid="_x0000_s1257" style="position:absolute;flip:y;visibility:visible;mso-wrap-style:square" from="4680,4464" to="4742,4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</v:group>
                <v:group id="Group 1077" o:spid="_x0000_s1258" style="position:absolute;left:6552;top:6225;width:263;height:192" coordorigin="4128,4560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078" o:spid="_x0000_s1259" style="position:absolute;left:4128;top:4560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2OJsgA&#10;AADcAAAADwAAAGRycy9kb3ducmV2LnhtbESPX2sCMRDE3wW/Q1jBl6I5K5R6GsUWCoIU6p/S9m29&#10;rJfTy+a4RL366U2h4OMwO7/ZmcwaW4oz1b5wrGDQT0AQZ04XnCvYbt56zyB8QNZYOiYFv+RhNm23&#10;Jphqd+EVndchFxHCPkUFJoQqldJnhiz6vquIo7d3tcUQZZ1LXeMlwm0pH5PkSVosODYYrOjVUHZc&#10;n2x8Y/fzkX0fpH35XF0XX0Yvq4f3pVLdTjMfgwjUhPvxf3qhFQwHI/gbEwk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DY4myAAAANwAAAAPAAAAAAAAAAAAAAAAAJgCAABk&#10;cnMvZG93bnJldi54bWxQSwUGAAAAAAQABAD1AAAAjQMAAAAA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  <v:shape id="Freeform 1079" o:spid="_x0000_s1260" style="position:absolute;left:4147;top:4664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tBscA&#10;AADcAAAADwAAAGRycy9kb3ducmV2LnhtbESPwWoCQQyG7wXfYYjgRepsFaRsHaUtFAQRqm1pvcWd&#10;dGfbncyyM+rWpzcHocfw5//yZbbofK2O1MYqsIG7UQaKuAi24tLA+9vL7T2omJAt1oHJwB9FWMx7&#10;NzPMbTjxho7bVCqBcMzRgEupybWOhSOPcRQaYsm+Q+sxydiW2rZ4Eriv9TjLptpjxXLBYUPPjorf&#10;7cGLxn73Wnz9aP/0sTkvP51dNcP1yphBv3t8AJWoS//L1/bSGpiMRV+eEQL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b7QbHAAAA3AAAAA8AAAAAAAAAAAAAAAAAmAIAAGRy&#10;cy9kb3ducmV2LnhtbFBLBQYAAAAABAAEAPUAAACMAwAAAAA=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</v:group>
                <v:shape id="Freeform 1080" o:spid="_x0000_s1261" style="position:absolute;left:6306;top:5895;width:242;height:120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InccA&#10;AADcAAAADwAAAGRycy9kb3ducmV2LnhtbESPUWsCMRCE3wv9D2ELvhTNaaGU0yi2IAgiVKuob+tl&#10;vZxeNscl6umvN4VCH4fZ+WZnMGpsKS5U+8Kxgm4nAUGcOV1wrmD1M2l/gPABWWPpmBTcyMNo+Pw0&#10;wFS7Ky/osgy5iBD2KSowIVSplD4zZNF3XEUcvYOrLYYo61zqGq8RbkvZS5J3abHg2GCwoi9D2Wl5&#10;tvGN/e472x6l/Vwv7tON0bPqdT5TqvXSjPsgAjXh//gvPdUK3npd+B0TCSC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XSJ3HAAAA3AAAAA8AAAAAAAAAAAAAAAAAmAIAAGRy&#10;cy9kb3ducmV2LnhtbFBLBQYAAAAABAAEAPUAAACMAwAAAAA=&#10;" path="m,288c48,144,96,,144,v48,,96,288,144,288c336,288,384,144,432,e" filled="f">
                  <v:path arrowok="t" o:connecttype="custom" o:connectlocs="0,120;81,0;161,120;242,0" o:connectangles="0,0,0,0"/>
                  <o:lock v:ext="edit" aspectratio="t"/>
                </v:shape>
                <v:group id="Group 1081" o:spid="_x0000_s1262" style="position:absolute;left:6792;top:5877;width:242;height:121" coordorigin="3888,3168" coordsize="22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082" o:spid="_x0000_s1263" style="position:absolute;left:3888;top:3168;width:221;height:111;visibility:visible;mso-wrap-style:square;v-text-anchor:top" coordsize="43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zccgA&#10;AADcAAAADwAAAGRycy9kb3ducmV2LnhtbESPX2sCMRDE3wt+h7CCL6K5KohcL0oVCoII/mmxfdte&#10;tpdrL5vjEvXaT28EoY/D7PxmJ5u3thJnanzpWMHjMAFBnDtdcqHg9fAymILwAVlj5ZgU/JKH+azz&#10;kGGq3YV3dN6HQkQI+xQVmBDqVEqfG7Loh64mjt6XayyGKJtC6gYvEW4rOUqSibRYcmwwWNPSUP6z&#10;P9n4xufHNn//lnbxtvtbHY1e1/3NWqlet31+AhGoDf/H9/RKKxiPxnAbEwk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iXNxyAAAANwAAAAPAAAAAAAAAAAAAAAAAJgCAABk&#10;cnMvZG93bnJldi54bWxQSwUGAAAAAAQABAD1AAAAjQMAAAAA&#10;" path="m,288c48,144,96,,144,v48,,96,288,144,288c336,288,384,144,432,e" filled="f">
                    <v:path arrowok="t" o:connecttype="custom" o:connectlocs="0,111;74,0;147,111;221,0" o:connectangles="0,0,0,0"/>
                    <o:lock v:ext="edit" aspectratio="t"/>
                  </v:shape>
                  <v:line id="Line 1083" o:spid="_x0000_s1264" style="position:absolute;flip:y;visibility:visible;mso-wrap-style:square" from="3960,3182" to="4034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/v:group>
                <v:shape id="AutoShape 1084" o:spid="_x0000_s1265" type="#_x0000_t5" style="position:absolute;left:8135;top:5976;width:531;height:4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8V8YA&#10;AADcAAAADwAAAGRycy9kb3ducmV2LnhtbESPQWvCQBSE7wX/w/KE3urGiLVEN0GkUqkH0dp6fWSf&#10;STD7Ns1uY/z3bqHQ4zAz3zCLrDe16Kh1lWUF41EEgji3uuJCwfFj/fQCwnlkjbVlUnAjB1k6eFhg&#10;ou2V99QdfCEChF2CCkrvm0RKl5dk0I1sQxy8s20N+iDbQuoWrwFuahlH0bM0WHFYKLGhVUn55fBj&#10;FOD7p93sjsWbucnv1+llOTt/nbZKPQ775RyEp97/h//aG61gEk/h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L8V8YAAADcAAAADwAAAAAAAAAAAAAAAACYAgAAZHJz&#10;L2Rvd25yZXYueG1sUEsFBgAAAAAEAAQA9QAAAIsDAAAAAA==&#10;"/>
                <v:shape id="Text Box 1085" o:spid="_x0000_s1266" type="#_x0000_t202" style="position:absolute;left:7945;top:6008;width:76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665485" w:rsidRDefault="00665485" w:rsidP="00665485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ГУ</w:t>
                        </w:r>
                      </w:p>
                    </w:txbxContent>
                  </v:textbox>
                </v:shape>
                <v:line id="Line 1086" o:spid="_x0000_s1267" style="position:absolute;visibility:visible;mso-wrap-style:square" from="5760,5904" to="6336,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l6v8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l6v8UAAADcAAAADwAAAAAAAAAA&#10;AAAAAAChAgAAZHJzL2Rvd25yZXYueG1sUEsFBgAAAAAEAAQA+QAAAJMDAAAAAA==&#10;">
                  <v:stroke endarrow="block"/>
                </v:line>
                <v:line id="Line 1087" o:spid="_x0000_s1268" style="position:absolute;visibility:visible;mso-wrap-style:square" from="5760,6048" to="6336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uz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buzcIAAADcAAAADwAAAAAAAAAAAAAA&#10;AAChAgAAZHJzL2Rvd25yZXYueG1sUEsFBgAAAAAEAAQA+QAAAJADAAAAAA==&#10;">
                  <v:stroke endarrow="block"/>
                </v:line>
                <v:line id="Line 1088" o:spid="_x0000_s1269" style="position:absolute;visibility:visible;mso-wrap-style:square" from="5760,6192" to="6336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LV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pLVsUAAADcAAAADwAAAAAAAAAA&#10;AAAAAAChAgAAZHJzL2Rvd25yZXYueG1sUEsFBgAAAAAEAAQA+QAAAJMDAAAAAA==&#10;">
                  <v:stroke endarrow="block"/>
                </v:line>
                <v:line id="Line 1089" o:spid="_x0000_s1270" style="position:absolute;visibility:visible;mso-wrap-style:square" from="5760,6336" to="633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0Fs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l0FsIAAADcAAAADwAAAAAAAAAAAAAA&#10;AAChAgAAZHJzL2Rvd25yZXYueG1sUEsFBgAAAAAEAAQA+QAAAJADAAAAAA==&#10;">
                  <v:stroke endarrow="block"/>
                </v:line>
                <v:line id="Line 1090" o:spid="_x0000_s1271" style="position:absolute;visibility:visible;mso-wrap-style:square" from="5616,6480" to="6336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  <w:t xml:space="preserve">    ...</w: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center"/>
      </w:pPr>
      <w:r>
        <w:t>Рис. 20</w:t>
      </w: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>Рисунок</w:t>
      </w:r>
      <w:r>
        <w:t xml:space="preserve"> 21</w:t>
      </w:r>
      <w:r w:rsidRPr="00F33DF0">
        <w:rPr>
          <w:lang w:val="ru-MO"/>
        </w:rPr>
        <w:t xml:space="preserve">, </w:t>
      </w:r>
      <w:r w:rsidRPr="00F33DF0">
        <w:t>привед</w:t>
      </w:r>
      <w:r>
        <w:t>ё</w:t>
      </w:r>
      <w:r w:rsidRPr="00F33DF0">
        <w:t>нный ниже</w:t>
      </w:r>
      <w:r w:rsidRPr="00F33DF0">
        <w:rPr>
          <w:lang w:val="ru-MO"/>
        </w:rPr>
        <w:t xml:space="preserve">, </w:t>
      </w:r>
      <w:r w:rsidRPr="00F33DF0">
        <w:t>иллюстрирует принцип формирования спектра первичной группы каналов (ПГ)</w:t>
      </w:r>
      <w:r w:rsidR="001B0DD2">
        <w:t>.</w:t>
      </w:r>
    </w:p>
    <w:p w:rsidR="001B0DD2" w:rsidRDefault="001B0DD2" w:rsidP="00665485">
      <w:pPr>
        <w:ind w:firstLine="709"/>
        <w:jc w:val="both"/>
        <w:rPr>
          <w:lang w:val="ru-MO"/>
        </w:rPr>
      </w:pPr>
    </w:p>
    <w:p w:rsidR="001B0DD2" w:rsidRDefault="001B0DD2" w:rsidP="00665485">
      <w:pPr>
        <w:ind w:firstLine="709"/>
        <w:jc w:val="both"/>
        <w:rPr>
          <w:lang w:val="ru-MO"/>
        </w:rPr>
      </w:pPr>
    </w:p>
    <w:p w:rsidR="001B0DD2" w:rsidRDefault="001B0DD2" w:rsidP="00665485">
      <w:pPr>
        <w:ind w:firstLine="709"/>
        <w:jc w:val="both"/>
        <w:rPr>
          <w:lang w:val="ru-MO"/>
        </w:rPr>
      </w:pPr>
    </w:p>
    <w:p w:rsidR="001B0DD2" w:rsidRDefault="001B0DD2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D94556" wp14:editId="1445F965">
                <wp:simplePos x="0" y="0"/>
                <wp:positionH relativeFrom="column">
                  <wp:posOffset>1028700</wp:posOffset>
                </wp:positionH>
                <wp:positionV relativeFrom="paragraph">
                  <wp:posOffset>252095</wp:posOffset>
                </wp:positionV>
                <wp:extent cx="4219575" cy="2716530"/>
                <wp:effectExtent l="76200" t="38100" r="9525" b="7620"/>
                <wp:wrapNone/>
                <wp:docPr id="240" name="Group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2716530"/>
                          <a:chOff x="3321" y="1531"/>
                          <a:chExt cx="6645" cy="4278"/>
                        </a:xfrm>
                      </wpg:grpSpPr>
                      <wps:wsp>
                        <wps:cNvPr id="241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5575"/>
                            <a:ext cx="372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7593" y="5575"/>
                            <a:ext cx="45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43" name="Group 857"/>
                        <wpg:cNvGrpSpPr>
                          <a:grpSpLocks/>
                        </wpg:cNvGrpSpPr>
                        <wpg:grpSpPr bwMode="auto">
                          <a:xfrm>
                            <a:off x="4520" y="1531"/>
                            <a:ext cx="1338" cy="642"/>
                            <a:chOff x="2178" y="1308"/>
                            <a:chExt cx="1386" cy="804"/>
                          </a:xfrm>
                        </wpg:grpSpPr>
                        <wps:wsp>
                          <wps:cNvPr id="244" name="Line 858"/>
                          <wps:cNvCnPr/>
                          <wps:spPr bwMode="auto">
                            <a:xfrm flipV="1">
                              <a:off x="2178" y="1308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859"/>
                          <wps:cNvCnPr/>
                          <wps:spPr bwMode="auto">
                            <a:xfrm>
                              <a:off x="2178" y="2112"/>
                              <a:ext cx="13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86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442" y="1710"/>
                              <a:ext cx="720" cy="40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2269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1600"/>
                            <a:ext cx="633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G1(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2071"/>
                            <a:ext cx="779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F, </w:t>
                              </w:r>
                              <w:r>
                                <w:rPr>
                                  <w:lang w:eastAsia="ko-KR"/>
                                </w:rPr>
                                <w:t>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2269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1" name="Group 865"/>
                        <wpg:cNvGrpSpPr>
                          <a:grpSpLocks/>
                        </wpg:cNvGrpSpPr>
                        <wpg:grpSpPr bwMode="auto">
                          <a:xfrm>
                            <a:off x="4520" y="2503"/>
                            <a:ext cx="1338" cy="642"/>
                            <a:chOff x="2178" y="1308"/>
                            <a:chExt cx="1386" cy="804"/>
                          </a:xfrm>
                        </wpg:grpSpPr>
                        <wps:wsp>
                          <wps:cNvPr id="252" name="Line 866"/>
                          <wps:cNvCnPr/>
                          <wps:spPr bwMode="auto">
                            <a:xfrm flipV="1">
                              <a:off x="2178" y="1308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867"/>
                          <wps:cNvCnPr/>
                          <wps:spPr bwMode="auto">
                            <a:xfrm>
                              <a:off x="2178" y="2112"/>
                              <a:ext cx="13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86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442" y="1710"/>
                              <a:ext cx="720" cy="40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3241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4837" y="2572"/>
                            <a:ext cx="633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G2(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3241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3079"/>
                            <a:ext cx="820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F, </w:t>
                              </w:r>
                              <w:r>
                                <w:rPr>
                                  <w:lang w:eastAsia="ko-KR"/>
                                </w:rPr>
                                <w:t>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Line 873"/>
                        <wps:cNvCnPr/>
                        <wps:spPr bwMode="auto">
                          <a:xfrm flipV="1">
                            <a:off x="4520" y="364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874"/>
                        <wps:cNvCnPr/>
                        <wps:spPr bwMode="auto">
                          <a:xfrm>
                            <a:off x="4520" y="4285"/>
                            <a:ext cx="13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75"/>
                        <wps:cNvSpPr>
                          <a:spLocks noChangeArrowheads="1"/>
                        </wps:cNvSpPr>
                        <wps:spPr bwMode="auto">
                          <a:xfrm flipH="1">
                            <a:off x="4775" y="3964"/>
                            <a:ext cx="695" cy="3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876"/>
                        <wps:cNvSpPr txBox="1">
                          <a:spLocks noChangeArrowheads="1"/>
                        </wps:cNvSpPr>
                        <wps:spPr bwMode="auto">
                          <a:xfrm>
                            <a:off x="4640" y="4381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3712"/>
                            <a:ext cx="695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5252" y="4381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4219"/>
                            <a:ext cx="588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F, </w:t>
                              </w:r>
                              <w:r>
                                <w:rPr>
                                  <w:lang w:eastAsia="ko-KR"/>
                                </w:rPr>
                                <w:t>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Line 880"/>
                        <wps:cNvCnPr/>
                        <wps:spPr bwMode="auto">
                          <a:xfrm flipV="1">
                            <a:off x="3321" y="4651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81"/>
                        <wps:cNvCnPr/>
                        <wps:spPr bwMode="auto">
                          <a:xfrm>
                            <a:off x="3321" y="5419"/>
                            <a:ext cx="57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9171" y="5239"/>
                            <a:ext cx="795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F, </w:t>
                              </w:r>
                              <w:r>
                                <w:rPr>
                                  <w:lang w:eastAsia="ko-KR"/>
                                </w:rPr>
                                <w:t>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AutoShape 883"/>
                        <wps:cNvSpPr>
                          <a:spLocks noChangeArrowheads="1"/>
                        </wps:cNvSpPr>
                        <wps:spPr bwMode="auto">
                          <a:xfrm>
                            <a:off x="3825" y="5098"/>
                            <a:ext cx="695" cy="3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884"/>
                        <wps:cNvSpPr>
                          <a:spLocks noChangeArrowheads="1"/>
                        </wps:cNvSpPr>
                        <wps:spPr bwMode="auto">
                          <a:xfrm>
                            <a:off x="4749" y="5098"/>
                            <a:ext cx="695" cy="3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885"/>
                        <wps:cNvSpPr>
                          <a:spLocks noChangeArrowheads="1"/>
                        </wps:cNvSpPr>
                        <wps:spPr bwMode="auto">
                          <a:xfrm>
                            <a:off x="6219" y="5098"/>
                            <a:ext cx="695" cy="3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886"/>
                        <wps:cNvSpPr>
                          <a:spLocks noChangeArrowheads="1"/>
                        </wps:cNvSpPr>
                        <wps:spPr bwMode="auto">
                          <a:xfrm>
                            <a:off x="7125" y="5098"/>
                            <a:ext cx="695" cy="321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4771"/>
                            <a:ext cx="396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771"/>
                            <a:ext cx="492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6219" y="4771"/>
                            <a:ext cx="21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890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4771"/>
                            <a:ext cx="210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4321"/>
                            <a:ext cx="372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  <w:lang w:eastAsia="ko-KR"/>
                                </w:rPr>
                                <w:t>гр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Line 892"/>
                        <wps:cNvCnPr/>
                        <wps:spPr bwMode="auto">
                          <a:xfrm flipH="1">
                            <a:off x="3957" y="4321"/>
                            <a:ext cx="1079" cy="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893"/>
                        <wps:cNvCnPr/>
                        <wps:spPr bwMode="auto">
                          <a:xfrm>
                            <a:off x="5565" y="2071"/>
                            <a:ext cx="1991" cy="3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894"/>
                        <wps:cNvCnPr/>
                        <wps:spPr bwMode="auto">
                          <a:xfrm>
                            <a:off x="5565" y="3058"/>
                            <a:ext cx="1072" cy="2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0" o:spid="_x0000_s1272" style="position:absolute;left:0;text-align:left;margin-left:81pt;margin-top:19.85pt;width:332.25pt;height:213.9pt;z-index:251667456" coordorigin="3321,1531" coordsize="6645,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AIkgkAAAp6AAAOAAAAZHJzL2Uyb0RvYy54bWzsXVlv20YQfi/Q/0DwXRGP5SVELhIfaYG0&#10;DZC077RESUQpUiXpyG7R/96Z2eVyddlyHNOWtHlwaFOklsP55vhmdvftT7fzzPialFVa5EPTfmOZ&#10;RpKPinGaT4fmH1+ueqFpVHWcj+OsyJOheZdU5k9nP/7wdrkYJE4xK7JxUhpwk7waLBdDc1bXi0G/&#10;X41myTyu3hSLJIeTk6KcxzX8Wk774zJewt3nWd+xLL+/LMrxoixGSVXBXy/4SfOM7j+ZJKP698mk&#10;SmojG5owtpp+lvTzGn/2z97Gg2kZL2bpSAwj/oZRzOM0hy+Vt7qI69i4KdONW83TUVlUxaR+Myrm&#10;/WIySUcJPQM8jW2tPc2HsrhZ0LNMB8vpQooJRLsmp2++7ei3r59KIx0PTYeBfPJ4Di+JvtewmUPy&#10;WS6mA/jYh3LxefGp5A8Jhx+L0V8ViK+/fh5/n/IPG9fLX4sx3DG+qQuSz+2knOMt4MmNW3oNd/I1&#10;JLe1MYI/MseOvMAzjRGccwLb91zxokYzeJt4nes6tmnAadtzbf4SR7NLcb3vM3Exc4IQz/bjAf9i&#10;GqwYHOoIKF3VyrV6mlw/z+JFQq+rQoFJucJIuVy/4BO+L26N0HNxWPj98EEUq1Hfwgl4HpJSxaVr&#10;5MX5LM6nybuyLJazJB7DCOlx4Tnkpfw+Fd7kIXG7XgiSAbF5KF/S/UbobuAIgbtsRWTxYFFW9Yek&#10;mBt4MDRLABWNMv76saq5dJuP4KutiiwdX6VZRr+U0+vzrDS+xgDAK/on7r7ysSzHD+cFXsbvyP8C&#10;o4PvwHM4TgLUv5ENqvreiXpXfhj02BXzelFghT3Ljt5HvsUidnH1Hw7QZoNZOh4n+cc0Txpw22y/&#10;lyzMDIclwdtYDs3Iczz+hnY+pEX/tj3kPK3B1mXpfGiG8kPxAN/rZT6mt1HHacaP+6vDJx0GGTT/&#10;k1RIC/DFcxWob69vCcoe6QiqyHUxvgO9KAt4bwBvMNRwMCvKf0xjCUZvaFZ/38RlYhrZLznoFlrI&#10;5qBsDq6bgzgfwaVDszYNfnhec0t6syjT6QzuzLU3L94B3Ccp6UY7CjIVBLjOkAcqvYE80m4FPt0g&#10;L/AidwfymAdiJ1OnkYfe8KCR5yDwW51/jcgT3hmHSY5d+ilQUNX/h17AH+b53D/zIMRYdeONP7Jd&#10;F0JHhIXPSKjxQHp/xwa3Tpe5Fvl3PHcpvL/thj6/MLRWPdmLOH/WCJWcUOjReIX5Oc8/lUJddrtv&#10;Y5Kliz8b2yripi0SaAQnjMn6w2+48Qyc4n1uXDrjeJDlT/Z9EMkKF7fF3Rn13QKCxLpMIdjJwBuB&#10;p50nY/BKCSQVePRgTGBFl+FlyHrM8S97zLq46L27Omc9/8oOvAv34vz8wl6NCTDSeHpMsBa1yIiD&#10;hz8Qdj7gsrl/xqdDlYBYtDPXCHEgB7vQy6gxXBCQ7qWX+Ojr2ujYtsBqo40tGimEl4G4VketjmqO&#10;BCabqyOGjpRIGaEv0k8l04Hs4numRmRbf163rQwcDnmXwBZ5Z6PNAbor9EnMIj3frc5l/aWxZgiU&#10;75oqPdkYPzIRAfsvDFSbazwysYhshvQCTy6YR3LkCYY4w5MMceY7Jhqtz+/MsgaNKrfpvi8Tsk7T&#10;feaj0EFdHccn+87TaORY3EgESY5OOg4+6ZBk0iNRKREJB8eQ7kNSsJ7u+zIh6xZ5oQtmAJBn+9aa&#10;D/FdyLMo3fce8iGaaLuPTXwNRJskk04cedEW5Emr1CnygOHm3IBjBaIyIKO3AIaJyHNdX2SUTTmi&#10;4a81xX0oFDeVL1430dZFcQm54w2fJ61St8hzwKHpaHOfyuxBU9xkO1838nZR3FAYE2jhJe7QF2ak&#10;A4rb8SzyiG0OdiQUN6JepRJ9qSBgfvaiEjXFrSnu1b6fR/Wz7Oi7gB6LVb0U5SyiE/fSS01x39OF&#10;oSsu0Hm2rWtrlzrKSqBKcavlwM+ivUpT3E+vN2qKmxoqn6ejzZPFQ4XiVguIqMnd9NVIitt12Fq6&#10;rynu1S7Tg046pO8+baLNk3XSFnnBepm0I+Q1FLcD5Tyk09rERlPcR4Q8GaGcOPK2lHU5wSyaubrz&#10;edCDzIk27fOUqSJbU8aD9nkyojpx5G0p63KP0z3yIg+yOKwgWVBLWvF5YdMapItLNKfpkJHXNp6d&#10;OPJkWZc3iQZqSXcvBm0rsyu7vl2frVHiUM1SWr53t9fp5uVTbl4GfK4wu4Fa8NxLLxVmV2ojc2By&#10;3IpNbws0lGJpddS99NsmeEJ3p1BHhdnl8yuVCAVV7vmZXRbgxFmMUCKfUKFk5RGcofYXmDuLUw6a&#10;SbEbvfi6eXllVuSLNS+j9jz//GRokRTqq3BKag23u8xWsrnMDTWb2yyCcHSZbdsOf9rxtS8r1Ary&#10;JNPdafNW6zeC9SlcfuM3kHa632/ohuVX3rDctsOfOPJkMV5BnmS6O0WeZHO1zztmNhdsPdhOjOhO&#10;HHlbegc4l6rkSt1UML2GzcUFh1Yzfy8E0llPFZArVB00myvZoRNHnuwd4GxuqPYN7MWabWVz5VJc&#10;zOfrDrWMg2BzA588626+QbO5J83mysq60EvK/IU32EsvFTZXaqPHNmx64EDUh0Zds7l6ZZR8uqNP&#10;F4zVBh0Wvsws4siGDhMkcz3HXQtQgiYp1+Xmwy8367mMtAAprFGxWUcJZd4ksvLvXkdRvUcIyzsS&#10;4KyIYpY2lpEsGK48ej8Lppd+UdeUPPLqCXTfblFamXJ0oLQsYAAc9BJaaTkwD3i9Igx7n7/kh2HF&#10;xnJbvPtBYWGe09L6SLlopW1X+z3kRbY6UlpZp1baLGCtT0GrdmBpoTSmwwN1iWqttHLngR3ZJLRM&#10;bmaTL1PidZvgFmq9urnieJsrpEU8bbobmkI3kfcyJV4W4ppvEKFvIo9F4NWQk9TrMB4+jyPt+okj&#10;b0uJN5STmTptrpBpxibyHFjcVyOv3YTooEu80q6fOPJkibdta4rUMm93rbwyV9LIO+q2JmnXTxx5&#10;soitIE8tZHeHPFkCZ6JU0RYx9CZfx7MwQ7vsx4kjT9brefsIJFQtI7hX+8jWXSBc2IKQ52wbKLJx&#10;8jeFjn5IhZ6D7Wyq5mKPHThoSydkLza33dMLvj1uwTdUEnVdTNgA7pGKqVSmPQ+WKkUKYXNZazuK&#10;oJxDzaqwG6Z4jzsWtn7lnXZaH59x1Tbo91zVR7VIvZeh3KaPrsW3NGuDDDCPDadl81l82j4e1hZk&#10;tGkObDhMc4TF5si4o7H6O+0I1G7hfPY/AAAA//8DAFBLAwQUAAYACAAAACEAhNPYPeEAAAAKAQAA&#10;DwAAAGRycy9kb3ducmV2LnhtbEyPQWuDQBSE74X+h+UVemtWTTWpdQ0htD2FQpNCyG2jLypx34q7&#10;UfPv+3pqj8MMM99kq8m0YsDeNZYUhLMABFJhy4YqBd/796clCOc1lbq1hApu6GCV399lOi3tSF84&#10;7HwluIRcqhXU3neplK6o0Wg3sx0Se2fbG+1Z9pUsez1yuWllFASJNLohXqh1h5sai8vuahR8jHpc&#10;z8O3YXs5b27Hffx52Iao1OPDtH4F4XHyf2H4xWd0yJnpZK9UOtGyTiL+4hXMXxYgOLCMkhjEScFz&#10;sohB5pn8fyH/AQAA//8DAFBLAQItABQABgAIAAAAIQC2gziS/gAAAOEBAAATAAAAAAAAAAAAAAAA&#10;AAAAAABbQ29udGVudF9UeXBlc10ueG1sUEsBAi0AFAAGAAgAAAAhADj9If/WAAAAlAEAAAsAAAAA&#10;AAAAAAAAAAAALwEAAF9yZWxzLy5yZWxzUEsBAi0AFAAGAAgAAAAhAPpMUAiSCQAACnoAAA4AAAAA&#10;AAAAAAAAAAAALgIAAGRycy9lMm9Eb2MueG1sUEsBAi0AFAAGAAgAAAAhAITT2D3hAAAACgEAAA8A&#10;AAAAAAAAAAAAAAAA7AsAAGRycy9kb3ducmV2LnhtbFBLBQYAAAAABAAEAPMAAAD6DAAAAAA=&#10;">
                <v:shape id="Text Box 853" o:spid="_x0000_s1273" type="#_x0000_t202" style="position:absolute;left:3585;top:5575;width:3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shape id="Text Box 854" o:spid="_x0000_s1274" type="#_x0000_t202" style="position:absolute;left:7593;top:5575;width:45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VW8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VVv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108</w:t>
                        </w:r>
                      </w:p>
                    </w:txbxContent>
                  </v:textbox>
                </v:shape>
                <v:group id="Group 857" o:spid="_x0000_s1275" style="position:absolute;left:4520;top:1531;width:1338;height:642" coordorigin="2178,1308" coordsize="1386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line id="Line 858" o:spid="_x0000_s1276" style="position:absolute;flip:y;visibility:visible;mso-wrap-style:square" from="2178,1308" to="2178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pJZsYAAADcAAAADwAAAGRycy9kb3ducmV2LnhtbESPT2vCQBDF74LfYZmCl6Ab/yA2dRW1&#10;FQqlB6OHHofsNAnNzobsVNNv3y0UPD7evN+bt972rlFX6kLt2cB0koIiLrytuTRwOR/HK1BBkC02&#10;nsnADwXYboaDNWbW3/hE11xKFSEcMjRQibSZ1qGoyGGY+JY4ep++cyhRdqW2Hd4i3DV6lqZL7bDm&#10;2FBhS4eKiq/828U3ju/8PJ8ne6eT5JFePuQt1WLM6KHfPYES6uV+/J9+tQZmiwX8jYkE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KSWbGAAAA3AAAAA8AAAAAAAAA&#10;AAAAAAAAoQIAAGRycy9kb3ducmV2LnhtbFBLBQYAAAAABAAEAPkAAACUAwAAAAA=&#10;">
                    <v:stroke endarrow="block"/>
                  </v:line>
                  <v:line id="Line 859" o:spid="_x0000_s1277" style="position:absolute;visibility:visible;mso-wrap-style:square" from="2178,2112" to="3564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    <v:stroke endarrow="block"/>
                  </v:lin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60" o:spid="_x0000_s1278" type="#_x0000_t6" style="position:absolute;left:2442;top:1710;width:720;height:4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1LcUA&#10;AADcAAAADwAAAGRycy9kb3ducmV2LnhtbESPQWuDQBSE74X+h+UVemtWxUow2YQYKBSai5pDj6/u&#10;i0rct+Jujf332UKhx2FmvmG2+8UMYqbJ9ZYVxKsIBHFjdc+tgnP99rIG4TyyxsEyKfghB/vd48MW&#10;c21vXNJc+VYECLscFXTej7mUrunIoFvZkTh4FzsZ9EFOrdQT3gLcDDKJokwa7DksdDjSsaPmWn0b&#10;BXO8Pg6p/sjOn1/Vqa2T4rVoSqWen5bDBoSnxf+H/9rvWkGSZ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vUtxQAAANwAAAAPAAAAAAAAAAAAAAAAAJgCAABkcnMv&#10;ZG93bnJldi54bWxQSwUGAAAAAAQABAD1AAAAigMAAAAA&#10;"/>
                </v:group>
                <v:shape id="Text Box 861" o:spid="_x0000_s1279" type="#_x0000_t202" style="position:absolute;left:4640;top:2269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0.3</w:t>
                        </w:r>
                      </w:p>
                    </w:txbxContent>
                  </v:textbox>
                </v:shape>
                <v:shape id="Text Box 862" o:spid="_x0000_s1280" type="#_x0000_t202" style="position:absolute;left:4837;top:1600;width:63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isc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YrHBAAAA3AAAAA8AAAAAAAAAAAAAAAAAmAIAAGRycy9kb3du&#10;cmV2LnhtbFBLBQYAAAAABAAEAPUAAACG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G1(</w:t>
                        </w:r>
                        <w:proofErr w:type="gramEnd"/>
                        <w:r>
                          <w:rPr>
                            <w:lang w:val="en-US"/>
                          </w:rPr>
                          <w:t>F)</w:t>
                        </w:r>
                      </w:p>
                    </w:txbxContent>
                  </v:textbox>
                </v:shape>
                <v:shape id="Text Box 863" o:spid="_x0000_s1281" type="#_x0000_t202" style="position:absolute;left:5858;top:2071;width:779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HKs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COp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scq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F, </w:t>
                        </w:r>
                        <w:r>
                          <w:rPr>
                            <w:lang w:eastAsia="ko-KR"/>
                          </w:rPr>
                          <w:t>кГц</w:t>
                        </w:r>
                      </w:p>
                    </w:txbxContent>
                  </v:textbox>
                </v:shape>
                <v:shape id="Text Box 864" o:spid="_x0000_s1282" type="#_x0000_t202" style="position:absolute;left:5252;top:2269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4as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+GrBAAAA3AAAAA8AAAAAAAAAAAAAAAAAmAIAAGRycy9kb3du&#10;cmV2LnhtbFBLBQYAAAAABAAEAPUAAACG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lang w:val="en-US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group id="Group 865" o:spid="_x0000_s1283" style="position:absolute;left:4520;top:2503;width:1338;height:642" coordorigin="2178,1308" coordsize="1386,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line id="Line 866" o:spid="_x0000_s1284" style="position:absolute;flip:y;visibility:visible;mso-wrap-style:square" from="2178,1308" to="2178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biVMUAAADcAAAADwAAAGRycy9kb3ducmV2LnhtbESPzWvCQBDF7wX/h2WEXoJuGqlodJV+&#10;CQXx4MfB45Adk2B2NmSnmv733UKhx8eb93vzluveNepGXag9G3gap6CIC29rLg2cjpvRDFQQZIuN&#10;ZzLwTQHWq8HDEnPr77yn20FKFSEccjRQibS51qGoyGEY+5Y4ehffOZQou1LbDu8R7hqdpelUO6w5&#10;NlTY0ltFxfXw5eIbmx2/TybJq9NJMqePs2xTLcY8DvuXBSihXv6P/9Kf1kD2nMH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biVMUAAADcAAAADwAAAAAAAAAA&#10;AAAAAAChAgAAZHJzL2Rvd25yZXYueG1sUEsFBgAAAAAEAAQA+QAAAJMDAAAAAA==&#10;">
                    <v:stroke endarrow="block"/>
                  </v:line>
                  <v:line id="Line 867" o:spid="_x0000_s1285" style="position:absolute;visibility:visible;mso-wrap-style:square" from="2178,2112" to="3564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AXM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fYH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UAXMUAAADcAAAADwAAAAAAAAAA&#10;AAAAAAChAgAAZHJzL2Rvd25yZXYueG1sUEsFBgAAAAAEAAQA+QAAAJMDAAAAAA==&#10;">
                    <v:stroke endarrow="block"/>
                  </v:line>
                  <v:shape id="AutoShape 868" o:spid="_x0000_s1286" type="#_x0000_t6" style="position:absolute;left:2442;top:1710;width:720;height:40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YHMQA&#10;AADcAAAADwAAAGRycy9kb3ducmV2LnhtbESPQYvCMBSE78L+h/CEvWnaoiJdY1FBENaL1YPHt82z&#10;LTYvpcnW7r/fCILHYWa+YVbZYBrRU+dqywriaQSCuLC65lLB5byfLEE4j6yxsUwK/shBtv4YrTDV&#10;9sEn6nNfigBhl6KCyvs2ldIVFRl0U9sSB+9mO4M+yK6UusNHgJtGJlG0kAZrDgsVtrSrqLjnv0ZB&#10;Hy93zUx/Ly7Xn/xYnpPtfFuclPocD5svEJ4G/w6/2getIJnP4H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WBzEAAAA3AAAAA8AAAAAAAAAAAAAAAAAmAIAAGRycy9k&#10;b3ducmV2LnhtbFBLBQYAAAAABAAEAPUAAACJAwAAAAA=&#10;"/>
                </v:group>
                <v:shape id="Text Box 869" o:spid="_x0000_s1287" type="#_x0000_t202" style="position:absolute;left:4640;top:3241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b8sQA&#10;AADcAAAADwAAAGRycy9kb3ducmV2LnhtbESPzYvCMBTE7wv+D+EJXhZNLSh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W/L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0.3</w:t>
                        </w:r>
                      </w:p>
                    </w:txbxContent>
                  </v:textbox>
                </v:shape>
                <v:shape id="Text Box 870" o:spid="_x0000_s1288" type="#_x0000_t202" style="position:absolute;left:4837;top:2572;width:63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FhcUA&#10;AADcAAAADwAAAGRycy9kb3ducmV2LnhtbESPT4vCMBTE7wt+h/AEL4umW7A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MWF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G2(</w:t>
                        </w:r>
                        <w:proofErr w:type="gramEnd"/>
                        <w:r>
                          <w:rPr>
                            <w:lang w:val="en-US"/>
                          </w:rPr>
                          <w:t>F)</w:t>
                        </w:r>
                      </w:p>
                    </w:txbxContent>
                  </v:textbox>
                </v:shape>
                <v:shape id="Text Box 871" o:spid="_x0000_s1289" type="#_x0000_t202" style="position:absolute;left:5252;top:3241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gHsUA&#10;AADcAAAADwAAAGRycy9kb3ducmV2LnhtbESPzYvCMBTE7wv+D+EJe1k03YIfVKO4usIe1oMfeH40&#10;z7bYvJQk2vrfbwRhj8PM/IaZLztTizs5X1lW8DlMQBDnVldcKDgdt4MpCB+QNdaWScGDPCwXvbc5&#10;Ztq2vKf7IRQiQthnqKAMocmk9HlJBv3QNsTRu1hnMETpCqkdthFuapkmyVgarDgulNjQuqT8ergZ&#10;BeONu7V7Xn9sTt+/uGuK9Pz1OCv13u9WMxCBuvAffrV/tIJ0NIH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GAe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lang w:val="en-US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shape id="Text Box 872" o:spid="_x0000_s1290" type="#_x0000_t202" style="position:absolute;left:5954;top:3079;width:82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0bM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9GzBAAAA3AAAAA8AAAAAAAAAAAAAAAAAmAIAAGRycy9kb3du&#10;cmV2LnhtbFBLBQYAAAAABAAEAPUAAACG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F, </w:t>
                        </w:r>
                        <w:r>
                          <w:rPr>
                            <w:lang w:eastAsia="ko-KR"/>
                          </w:rPr>
                          <w:t>кГц</w:t>
                        </w:r>
                      </w:p>
                    </w:txbxContent>
                  </v:textbox>
                </v:shape>
                <v:line id="Line 873" o:spid="_x0000_s1291" style="position:absolute;flip:y;visibility:visible;mso-wrap-style:square" from="4520,3643" to="4520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wJc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pfAW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wJcUAAADcAAAADwAAAAAAAAAA&#10;AAAAAAChAgAAZHJzL2Rvd25yZXYueG1sUEsFBgAAAAAEAAQA+QAAAJMDAAAAAA==&#10;">
                  <v:stroke endarrow="block"/>
                </v:line>
                <v:line id="Line 874" o:spid="_x0000_s1292" style="position:absolute;visibility:visible;mso-wrap-style:square" from="4520,4285" to="5858,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Uls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+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O1SWwQAAANwAAAAPAAAAAAAAAAAAAAAA&#10;AKECAABkcnMvZG93bnJldi54bWxQSwUGAAAAAAQABAD5AAAAjwMAAAAA&#10;">
                  <v:stroke endarrow="block"/>
                </v:line>
                <v:shape id="AutoShape 875" o:spid="_x0000_s1293" type="#_x0000_t6" style="position:absolute;left:4775;top:3964;width:695;height:3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xOcQA&#10;AADcAAAADwAAAGRycy9kb3ducmV2LnhtbESPQYvCMBSE74L/ITxhb5q27BapRlFhYcG9WD14fDbP&#10;tti8lCbW+u83C4LHYWa+YZbrwTSip87VlhXEswgEcWF1zaWC0/F7OgfhPLLGxjIpeJKD9Wo8WmKm&#10;7YMP1Oe+FAHCLkMFlfdtJqUrKjLoZrYlDt7VdgZ9kF0pdYePADeNTKIolQZrDgsVtrSrqLjld6Og&#10;j+e75lPv09P5kv+Wx2T7tS0OSn1Mhs0ChKfBv8Ov9o9WkKQx/J8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MTnEAAAA3AAAAA8AAAAAAAAAAAAAAAAAmAIAAGRycy9k&#10;b3ducmV2LnhtbFBLBQYAAAAABAAEAPUAAACJAwAAAAA=&#10;"/>
                <v:shape id="Text Box 876" o:spid="_x0000_s1294" type="#_x0000_t202" style="position:absolute;left:4640;top:4381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JO8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1S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CTv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0.3</w:t>
                        </w:r>
                      </w:p>
                    </w:txbxContent>
                  </v:textbox>
                </v:shape>
                <v:shape id="Text Box 877" o:spid="_x0000_s1295" type="#_x0000_t202" style="position:absolute;left:4775;top:3712;width:69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G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N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lang w:val="en-US"/>
                          </w:rPr>
                          <w:t>F)</w:t>
                        </w:r>
                      </w:p>
                    </w:txbxContent>
                  </v:textbox>
                </v:shape>
                <v:shape id="Text Box 878" o:spid="_x0000_s1296" type="#_x0000_t202" style="position:absolute;left:5252;top:4381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lang w:val="en-US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shape>
                <v:shape id="Text Box 879" o:spid="_x0000_s1297" type="#_x0000_t202" style="position:absolute;left:5954;top:4219;width:58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RT8UA&#10;AADcAAAADwAAAGRycy9kb3ducmV2LnhtbESPT4vCMBTE7wt+h/AEL4umW7A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FP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F, </w:t>
                        </w:r>
                        <w:r>
                          <w:rPr>
                            <w:lang w:eastAsia="ko-KR"/>
                          </w:rPr>
                          <w:t>кГц</w:t>
                        </w:r>
                      </w:p>
                    </w:txbxContent>
                  </v:textbox>
                </v:shape>
                <v:line id="Line 880" o:spid="_x0000_s1298" style="position:absolute;flip:y;visibility:visible;mso-wrap-style:square" from="3321,4651" to="3321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Eu6sQAAADcAAAADwAAAGRycy9kb3ducmV2LnhtbESPT2vCQBDF70K/wzKFXoJuqhBqdJX+&#10;E4TioerB45Adk2B2NmSnGr+9KxQ8Pt6835s3X/auUWfqQu3ZwOsoBUVceFtzaWC/Ww3fQAVBtth4&#10;JgNXCrBcPA3mmFt/4V86b6VUEcIhRwOVSJtrHYqKHIaRb4mjd/SdQ4myK7Xt8BLhrtHjNM20w5pj&#10;Q4UtfVZUnLZ/Lr6x2vDXZJJ8OJ0kU/o+yE+qxZiX5/59Bkqol8fxf3ptDYyzDO5jIgH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S7qxAAAANwAAAAPAAAAAAAAAAAA&#10;AAAAAKECAABkcnMvZG93bnJldi54bWxQSwUGAAAAAAQABAD5AAAAkgMAAAAA&#10;">
                  <v:stroke endarrow="block"/>
                </v:line>
                <v:line id="Line 881" o:spid="_x0000_s1299" style="position:absolute;visibility:visible;mso-wrap-style:square" from="3321,5419" to="9045,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LM4sUAAADcAAAADwAAAGRycy9kb3ducmV2LnhtbESPQWvCQBSE74X+h+UVeqsbPRiNrlIa&#10;Ch5qwSg9v2af2dDs25Bd4/bfd4WCx2FmvmHW22g7MdLgW8cKppMMBHHtdMuNgtPx/WUBwgdkjZ1j&#10;UvBLHrabx4c1Ftpd+UBjFRqRIOwLVGBC6AspfW3Iop+4njh5ZzdYDEkOjdQDXhPcdnKWZXNpseW0&#10;YLCnN0P1T3WxCnJTHmQuy4/jZzm202Xcx6/vpVLPT/F1BSJQDPfwf3unFczmOdzO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LM4sUAAADcAAAADwAAAAAAAAAA&#10;AAAAAAChAgAAZHJzL2Rvd25yZXYueG1sUEsFBgAAAAAEAAQA+QAAAJMDAAAAAA==&#10;">
                  <v:stroke endarrow="block"/>
                </v:line>
                <v:shape id="Text Box 882" o:spid="_x0000_s1300" type="#_x0000_t202" style="position:absolute;left:9171;top:5239;width:795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+0cIA&#10;AADcAAAADwAAAGRycy9kb3ducmV2LnhtbERPPWvDMBDdA/0P4gpdQiPXgylOlNDaCXRohzjG82Fd&#10;bVPrZCQldv59NRQ6Pt737rCYUdzI+cGygpdNAoK4tXrgTkF9OT2/gvABWeNomRTcycNh/7DaYa7t&#10;zGe6VaETMYR9jgr6EKZcSt/2ZNBv7EQcuW/rDIYIXSe1wzmGm1GmSZJJgwPHhh4nKnpqf6qrUZCV&#10;7jqfuViX9fETv6Yubd7vjVJPj8vbFkSgJfyL/9wfWkGaxb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7R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F, </w:t>
                        </w:r>
                        <w:r>
                          <w:rPr>
                            <w:lang w:eastAsia="ko-KR"/>
                          </w:rPr>
                          <w:t>кГц</w:t>
                        </w:r>
                      </w:p>
                    </w:txbxContent>
                  </v:textbox>
                </v:shape>
                <v:shape id="AutoShape 883" o:spid="_x0000_s1301" type="#_x0000_t6" style="position:absolute;left:3825;top:5098;width:6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8n8QA&#10;AADcAAAADwAAAGRycy9kb3ducmV2LnhtbESP0WqDQBRE3wP9h+UW+hLqGgtSjZtQApHSh5LYfsDF&#10;vVGpe1fcjZq/7xYKeRxm5gxT7BfTi4lG11lWsIliEMS11R03Cr6/js+vIJxH1thbJgU3crDfPawK&#10;zLWd+UxT5RsRIOxyVNB6P+RSurolgy6yA3HwLnY06IMcG6lHnAPc9DKJ41Qa7DgstDjQoaX6p7oa&#10;BbhJ1+lndrydtK7KF/qYu3KalXp6XN62IDwt/h7+b79rBUmawd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WvJ/EAAAA3AAAAA8AAAAAAAAAAAAAAAAAmAIAAGRycy9k&#10;b3ducmV2LnhtbFBLBQYAAAAABAAEAPUAAACJAwAAAAA=&#10;"/>
                <v:shape id="AutoShape 884" o:spid="_x0000_s1302" type="#_x0000_t6" style="position:absolute;left:4749;top:5098;width:6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D38IA&#10;AADcAAAADwAAAGRycy9kb3ducmV2LnhtbERPzWqDQBC+F/IOywR6KXWNBdta1xAKhpJDSGwfYHCn&#10;KnFnxd2qefvuIZDjx/efbxfTi4lG11lWsIliEMS11R03Cn6+y+c3EM4ja+wtk4IrOdgWq4ccM21n&#10;PtNU+UaEEHYZKmi9HzIpXd2SQRfZgThwv3Y06AMcG6lHnEO46WUSx6k02HFoaHGgz5bqS/VnFOAm&#10;fUqP7+X1pHW1f6HD3O2nWanH9bL7AOFp8Xfxzf2lFSSvYX44E4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YPfwgAAANwAAAAPAAAAAAAAAAAAAAAAAJgCAABkcnMvZG93&#10;bnJldi54bWxQSwUGAAAAAAQABAD1AAAAhwMAAAAA&#10;"/>
                <v:shape id="AutoShape 885" o:spid="_x0000_s1303" type="#_x0000_t6" style="position:absolute;left:6219;top:5098;width:6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kmRMUA&#10;AADcAAAADwAAAGRycy9kb3ducmV2LnhtbESP0WqDQBRE3wv5h+UG+lLqagqmNa4hBBJKH0Ji+wEX&#10;91Yl7l1xt2r+vlso5HGYmTNMvp1NJ0YaXGtZQRLFIIgrq1uuFXx9Hp5fQTiPrLGzTApu5GBbLB5y&#10;zLSd+EJj6WsRIOwyVNB432dSuqohgy6yPXHwvu1g0Ac51FIPOAW46eQqjlNpsOWw0GBP+4aqa/lj&#10;FGCSPqWnt8PtrHV5fKGPqT2Ok1KPy3m3AeFp9vfwf/tdK1itE/g7E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SZExQAAANwAAAAPAAAAAAAAAAAAAAAAAJgCAABkcnMv&#10;ZG93bnJldi54bWxQSwUGAAAAAAQABAD1AAAAigMAAAAA&#10;"/>
                <v:shape id="AutoShape 886" o:spid="_x0000_s1304" type="#_x0000_t6" style="position:absolute;left:7125;top:5098;width:69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4M8UA&#10;AADcAAAADwAAAGRycy9kb3ducmV2LnhtbESP0WrCQBRE3wv+w3KFvhTdmELUmI2UglL6UDT6AZfs&#10;NQlm74bsNol/3y0U+jjMzBkm20+mFQP1rrGsYLWMQBCXVjdcKbheDosNCOeRNbaWScGDHOzz2VOG&#10;qbYjn2kofCUChF2KCmrvu1RKV9Zk0C1tRxy8m+0N+iD7SuoexwA3rYyjKJEGGw4LNXb0XlN5L76N&#10;AlwlL8nX9vA4aV0cX+lzbI7DqNTzfHrbgfA0+f/wX/tDK4jXMfyeC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7gzxQAAANwAAAAPAAAAAAAAAAAAAAAAAJgCAABkcnMv&#10;ZG93bnJldi54bWxQSwUGAAAAAAQABAD1AAAAigMAAAAA&#10;"/>
                <v:shape id="Text Box 887" o:spid="_x0000_s1305" type="#_x0000_t202" style="position:absolute;left:3825;top:4771;width:39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6fc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B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p9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888" o:spid="_x0000_s1306" type="#_x0000_t202" style="position:absolute;left:4833;top:4771;width:49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iCc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B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6IJ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889" o:spid="_x0000_s1307" type="#_x0000_t202" style="position:absolute;left:6219;top:4771;width:21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HksUA&#10;AADcAAAADwAAAGRycy9kb3ducmV2LnhtbESPzYvCMBTE7wv+D+EJe1k03YIfVKO4usIe1oMfeH40&#10;z7bYvJQk2vrfbwRhj8PM/IaZLztTizs5X1lW8DlMQBDnVldcKDgdt4MpCB+QNdaWScGDPCwXvbc5&#10;Ztq2vKf7IRQiQthnqKAMocmk9HlJBv3QNsTRu1hnMETpCqkdthFuapkmyVgarDgulNjQuqT8ergZ&#10;BeONu7V7Xn9sTt+/uGuK9Pz1OCv13u9WMxCBuvAffrV/tIJ0MoL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weS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90" o:spid="_x0000_s1308" type="#_x0000_t202" style="position:absolute;left:7125;top:4771;width:21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891" o:spid="_x0000_s1309" type="#_x0000_t202" style="position:absolute;left:3321;top:4321;width:37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8fsQA&#10;AADcAAAADwAAAGRycy9kb3ducmV2LnhtbESPzYvCMBTE7wv+D+EJXhZN7UGlGsVP2MPuwQ88P5pn&#10;W2xeShJt/e/NwsIeh5n5DbNYdaYWT3K+sqxgPEpAEOdWV1wouJwPwxkIH5A11pZJwYs8rJa9jwVm&#10;2rZ8pOcpFCJC2GeooAyhyaT0eUkG/cg2xNG7WWcwROkKqR22EW5qmSbJRBqsOC6U2NC2pPx+ehgF&#10;k517tEfefu4u+2/8aYr0unldlRr0u/UcRKAu/If/2l9aQTqdwu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tPH7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  <w:proofErr w:type="spellStart"/>
                        <w:r>
                          <w:rPr>
                            <w:vertAlign w:val="subscript"/>
                            <w:lang w:eastAsia="ko-KR"/>
                          </w:rPr>
                          <w:t>гр</w:t>
                        </w:r>
                        <w:proofErr w:type="spellEnd"/>
                      </w:p>
                    </w:txbxContent>
                  </v:textbox>
                </v:shape>
                <v:line id="Line 892" o:spid="_x0000_s1310" style="position:absolute;flip:x;visibility:visible;mso-wrap-style:square" from="3957,4321" to="5036,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6kerwAAADcAAAADwAAAGRycy9kb3ducmV2LnhtbERPyQrCMBC9C/5DGMGbpgouVKOIIIgo&#10;uOF5aMa2mExKE7X+vTkIHh9vny8ba8SLal86VjDoJyCIM6dLzhVcL5veFIQPyBqNY1LwIQ/LRbs1&#10;x1S7N5/odQ65iCHsU1RQhFClUvqsIIu+7yriyN1dbTFEWOdS1/iO4dbIYZKMpcWSY0OBFa0Lyh7n&#10;p1Vg+PY47Uc7ouSYfw6DlW6MPCjV7TSrGYhATfiLf+6tVjCcxLXxTDwC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16kerwAAADcAAAADwAAAAAAAAAAAAAAAAChAgAA&#10;ZHJzL2Rvd25yZXYueG1sUEsFBgAAAAAEAAQA+QAAAIoDAAAAAA==&#10;">
                  <v:stroke endarrow="block" endarrowwidth="narrow" endarrowlength="short"/>
                </v:line>
                <v:line id="Line 893" o:spid="_x0000_s1311" style="position:absolute;visibility:visible;mso-wrap-style:square" from="5565,2071" to="7556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7oJcYAAADcAAAADwAAAGRycy9kb3ducmV2LnhtbESPQWsCMRSE74L/ITzBS9FsPdS6GkWk&#10;lqK96Hrw+Nw8N4ubl2UTdfvvjVDwOMzMN8xs0dpK3KjxpWMF78MEBHHudMmFgkO2HnyC8AFZY+WY&#10;FPyRh8W825lhqt2dd3Tbh0JECPsUFZgQ6lRKnxuy6IeuJo7e2TUWQ5RNIXWD9wi3lRwlyYe0WHJc&#10;MFjTylB+2V+tgt/r8WSy7XF32GbLzXf7psebr4lS/V67nIII1IZX+L/9oxWMxhN4no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u6CXGAAAA3AAAAA8AAAAAAAAA&#10;AAAAAAAAoQIAAGRycy9kb3ducmV2LnhtbFBLBQYAAAAABAAEAPkAAACUAwAAAAA=&#10;">
                  <v:stroke endarrow="block" endarrowwidth="narrow" endarrowlength="short"/>
                </v:line>
                <v:line id="Line 894" o:spid="_x0000_s1312" style="position:absolute;visibility:visible;mso-wrap-style:square" from="5565,3058" to="6637,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Exn8MAAADcAAAADwAAAGRycy9kb3ducmV2LnhtbERPPW/CMBDdkfofrKvUBRWnDEADBqEK&#10;KgQsEAbGIz7iiPgcxQbCv8cDEuPT+57MWluJGzW+dKzgp5eAIM6dLrlQcMiW3yMQPiBrrByTggd5&#10;mE0/OhNMtbvzjm77UIgYwj5FBSaEOpXS54Ys+p6riSN3do3FEGFTSN3gPYbbSvaTZCAtlhwbDNb0&#10;Zyi/7K9WwfZ6PJlsc9wdNtl8/d929XC9+FXq67Odj0EEasNb/HKvtIL+KM6P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MZ/DAAAA3AAAAA8AAAAAAAAAAAAA&#10;AAAAoQIAAGRycy9kb3ducmV2LnhtbFBLBQYAAAAABAAEAPkAAACRAwAAAAA=&#10;">
                  <v:stroke endarrow="block" endarrowwidth="narrow" endarrowlength="short"/>
                </v:line>
              </v:group>
            </w:pict>
          </mc:Fallback>
        </mc:AlternateConten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center"/>
      </w:pPr>
    </w:p>
    <w:p w:rsidR="00665485" w:rsidRDefault="00665485" w:rsidP="00665485">
      <w:pPr>
        <w:ind w:firstLine="709"/>
        <w:jc w:val="center"/>
      </w:pPr>
      <w:r>
        <w:t>Рис.21.</w:t>
      </w:r>
    </w:p>
    <w:p w:rsidR="00665485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  <w:rPr>
          <w:ins w:id="3" w:author="Козин" w:date="2013-10-22T10:26:00Z"/>
          <w:lang w:val="ru-MO"/>
        </w:rPr>
      </w:pPr>
      <w:r w:rsidRPr="00F33DF0">
        <w:t xml:space="preserve">Общая полоса частот </w:t>
      </w:r>
      <w:proofErr w:type="gramStart"/>
      <w:r w:rsidRPr="00F33DF0">
        <w:t>стандартной</w:t>
      </w:r>
      <w:proofErr w:type="gramEnd"/>
      <w:r w:rsidRPr="00F33DF0">
        <w:t xml:space="preserve">  ПГ - 48 кГц (от 60 до 108 кГц</w:t>
      </w:r>
      <w:r w:rsidRPr="00F33DF0">
        <w:rPr>
          <w:lang w:val="ru-MO"/>
        </w:rPr>
        <w:t xml:space="preserve">, </w:t>
      </w:r>
      <w:r w:rsidRPr="00F33DF0">
        <w:t>на каждый канал отводится полоса частот 4 кГц</w:t>
      </w:r>
      <w:r w:rsidRPr="00F33DF0">
        <w:rPr>
          <w:lang w:val="ru-MO"/>
        </w:rPr>
        <w:t xml:space="preserve">). </w:t>
      </w:r>
      <w:r w:rsidRPr="00F33DF0">
        <w:t>Преобразование спектра выполняют методом АМ-ОБП</w:t>
      </w:r>
      <w:r w:rsidRPr="00F33DF0">
        <w:rPr>
          <w:lang w:val="ru-MO"/>
        </w:rPr>
        <w:t xml:space="preserve">. </w:t>
      </w:r>
      <w:r w:rsidRPr="00F33DF0">
        <w:t xml:space="preserve">На преобразователь каждого канала поступает сообщение и колебания </w:t>
      </w:r>
      <w:proofErr w:type="gramStart"/>
      <w:r w:rsidRPr="00F33DF0">
        <w:t>канальных</w:t>
      </w:r>
      <w:proofErr w:type="gramEnd"/>
      <w:r w:rsidRPr="00F33DF0">
        <w:t xml:space="preserve"> </w:t>
      </w:r>
      <w:proofErr w:type="spellStart"/>
      <w:r w:rsidRPr="00F33DF0">
        <w:t>поднесущих</w:t>
      </w:r>
      <w:proofErr w:type="spellEnd"/>
      <w:r w:rsidRPr="00F33DF0">
        <w:rPr>
          <w:lang w:val="ru-MO"/>
        </w:rPr>
        <w:t xml:space="preserve">. </w:t>
      </w:r>
      <w:r w:rsidRPr="00F33DF0">
        <w:t xml:space="preserve">Колебания неиспользуемой  БП (боковой полосы) и </w:t>
      </w:r>
      <w:proofErr w:type="spellStart"/>
      <w:r w:rsidRPr="00F33DF0">
        <w:t>поднесущей</w:t>
      </w:r>
      <w:proofErr w:type="spellEnd"/>
      <w:r w:rsidRPr="00F33DF0">
        <w:t xml:space="preserve"> подавляются полосовыми фильтрами на 60</w:t>
      </w:r>
      <w:r w:rsidRPr="00F33DF0">
        <w:rPr>
          <w:lang w:val="ru-MO"/>
        </w:rPr>
        <w:t xml:space="preserve">…65 </w:t>
      </w:r>
      <w:r w:rsidRPr="00F33DF0">
        <w:t>дБ</w:t>
      </w:r>
      <w:r w:rsidRPr="00F33DF0">
        <w:rPr>
          <w:lang w:val="ru-MO"/>
        </w:rPr>
        <w:t xml:space="preserve">, </w:t>
      </w:r>
      <w:r w:rsidRPr="00F33DF0">
        <w:t>чтобы ослабить помехи от соседних каналов</w:t>
      </w:r>
      <w:r w:rsidRPr="00F33DF0">
        <w:rPr>
          <w:lang w:val="ru-MO"/>
        </w:rPr>
        <w:t xml:space="preserve">. </w:t>
      </w:r>
      <w:r w:rsidRPr="00F33DF0">
        <w:t>При дальнейшем укрупнении групп каналов групповые преобразователи работают по тем же принципам</w:t>
      </w:r>
      <w:r w:rsidRPr="00F33DF0">
        <w:rPr>
          <w:lang w:val="ru-MO"/>
        </w:rPr>
        <w:t xml:space="preserve">, </w:t>
      </w:r>
      <w:r w:rsidRPr="00F33DF0">
        <w:t>что и канальные</w:t>
      </w:r>
      <w:r w:rsidRPr="00F33DF0">
        <w:rPr>
          <w:lang w:val="ru-MO"/>
        </w:rPr>
        <w:t>.</w:t>
      </w:r>
      <w:r w:rsidRPr="00F33DF0">
        <w:t xml:space="preserve"> Привед</w:t>
      </w:r>
      <w:r>
        <w:t>ё</w:t>
      </w:r>
      <w:r w:rsidRPr="00F33DF0">
        <w:t>м спектр 24-канальной группы (2 ПГ)</w:t>
      </w:r>
      <w:r w:rsidRPr="00F33DF0">
        <w:rPr>
          <w:lang w:val="ru-MO"/>
        </w:rPr>
        <w:t xml:space="preserve">, </w:t>
      </w:r>
      <w:r w:rsidRPr="00F33DF0">
        <w:t>прич</w:t>
      </w:r>
      <w:r>
        <w:t>ё</w:t>
      </w:r>
      <w:r w:rsidRPr="00F33DF0">
        <w:t>м одна П</w:t>
      </w:r>
      <w:proofErr w:type="gramStart"/>
      <w:r w:rsidRPr="00F33DF0">
        <w:t>Г-</w:t>
      </w:r>
      <w:proofErr w:type="gramEnd"/>
      <w:r>
        <w:t xml:space="preserve"> стандартная</w:t>
      </w:r>
      <w:r w:rsidRPr="00F33DF0">
        <w:rPr>
          <w:lang w:val="ru-MO"/>
        </w:rPr>
        <w:t xml:space="preserve">, </w:t>
      </w:r>
      <w:r w:rsidRPr="00F33DF0">
        <w:t>вторая</w:t>
      </w:r>
      <w:r>
        <w:t xml:space="preserve"> </w:t>
      </w:r>
      <w:r w:rsidRPr="00F33DF0">
        <w:t>-</w:t>
      </w:r>
      <w:r>
        <w:t xml:space="preserve"> </w:t>
      </w:r>
      <w:r w:rsidRPr="00F33DF0">
        <w:t>нестандартная (ширина полосы сохраняется</w:t>
      </w:r>
      <w:r w:rsidRPr="00F33DF0">
        <w:rPr>
          <w:lang w:val="ru-MO"/>
        </w:rPr>
        <w:t xml:space="preserve">, </w:t>
      </w:r>
      <w:r w:rsidRPr="00F33DF0">
        <w:t>но спектр преобразован с инверсией</w:t>
      </w:r>
      <w:r w:rsidRPr="00F33DF0">
        <w:rPr>
          <w:lang w:val="ru-MO"/>
        </w:rPr>
        <w:t>).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6C6FD83A" wp14:editId="19C711BF">
                <wp:simplePos x="0" y="0"/>
                <wp:positionH relativeFrom="column">
                  <wp:posOffset>1299845</wp:posOffset>
                </wp:positionH>
                <wp:positionV relativeFrom="paragraph">
                  <wp:posOffset>296545</wp:posOffset>
                </wp:positionV>
                <wp:extent cx="2651760" cy="731520"/>
                <wp:effectExtent l="0" t="0" r="0" b="0"/>
                <wp:wrapNone/>
                <wp:docPr id="228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731520"/>
                          <a:chOff x="2448" y="2880"/>
                          <a:chExt cx="4176" cy="1152"/>
                        </a:xfrm>
                      </wpg:grpSpPr>
                      <wps:wsp>
                        <wps:cNvPr id="229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456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F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кГц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897"/>
                        <wpg:cNvGrpSpPr>
                          <a:grpSpLocks/>
                        </wpg:cNvGrpSpPr>
                        <wpg:grpSpPr bwMode="auto">
                          <a:xfrm>
                            <a:off x="2592" y="2880"/>
                            <a:ext cx="3600" cy="864"/>
                            <a:chOff x="2592" y="2880"/>
                            <a:chExt cx="3600" cy="864"/>
                          </a:xfrm>
                        </wpg:grpSpPr>
                        <wps:wsp>
                          <wps:cNvPr id="231" name="Line 898"/>
                          <wps:cNvCnPr/>
                          <wps:spPr bwMode="auto">
                            <a:xfrm>
                              <a:off x="2592" y="3744"/>
                              <a:ext cx="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899"/>
                          <wps:cNvCnPr/>
                          <wps:spPr bwMode="auto">
                            <a:xfrm flipH="1">
                              <a:off x="2736" y="2880"/>
                              <a:ext cx="1296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900"/>
                          <wps:cNvCnPr/>
                          <wps:spPr bwMode="auto">
                            <a:xfrm>
                              <a:off x="4032" y="2880"/>
                              <a:ext cx="1296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901"/>
                          <wps:cNvCnPr/>
                          <wps:spPr bwMode="auto">
                            <a:xfrm>
                              <a:off x="4032" y="2880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3744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3744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744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108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3024"/>
                            <a:ext cx="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4560" y="3024"/>
                            <a:ext cx="768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lang w:val="en-US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en-US"/>
                                </w:rPr>
                                <w:t xml:space="preserve">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5" o:spid="_x0000_s1313" style="position:absolute;left:0;text-align:left;margin-left:102.35pt;margin-top:23.35pt;width:208.8pt;height:57.6pt;z-index:251668480" coordorigin="2448,2880" coordsize="4176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XRQAUAACAnAAAOAAAAZHJzL2Uyb0RvYy54bWzsWtlu4zYUfS/QfyD07lj7hiiDxEtaIG0D&#10;zPQDaIlaUElUKTl2WvTfe0lKsmRPMJPJxJkA8oMhiSJ513MX6vLDvsjRA2F1RstA0S5UBZEypFFW&#10;JoHy56f1zFVQ3eAywjktSaA8klr5cPXzT5e7yic6TWkeEYZgkbL2d1WgpE1T+fN5HaakwPUFrUgJ&#10;gzFlBW7gliXziOEdrF7kc11V7fmOsqhiNCR1DU+XclC5EuvHMQmbP+K4Jg3KAwVoa8Q/E/8b/j+/&#10;usR+wnCVZmFLBv4GKgqclbBpv9QSNxhtWXayVJGFjNY0bi5CWsxpHGchETwAN5p6xM0to9tK8JL4&#10;u6TqxQSiPZLTNy8b/v5wz1AWBYqug6pKXICSxL7I9Swunl2V+PDWLas+VvdM8giXdzT8q4bh+fE4&#10;v0/ky2iz+41GsCDeNlSIZx+zgi8BjKO90MJjrwWyb1AID3Xb0hwblBXCmGNolt6qKUxBl3yabppA&#10;K4zqrtuPrdrpJkyWczWYyjmYY1/uK2htaeOMgcnVB6nWL5PqxxRXRCir5vLqpep1Uv3EGbyhexCs&#10;LQUrXuRSRc0eBsB/hJBqKVxU0kWKy4RcM0Z3KcERUKgJhjjpsIdUCL+p+SJfkrYlpApiM0xLUID9&#10;TuaubUqZmcZYZNivWN3cElogfhEoDFxKUIkf7upGSrd7hWu2pOssz+E59vNy9ADUIJ/ApjCVj/Ht&#10;hZf866neyl255szU7dXMVJfL2fV6Yc7steZYS2O5WCy1//i+mumnWRSRkm/Teaxmfp3uWuyQvtb7&#10;bE3zLOLLcZJqlmwWOUMPGBBjLX6tDQ1em4/JECYGvByxpOmmeqN7s7XtOjNzbVozz1Hdmap5N56t&#10;mp65XI9ZustK8nKW0C5QPEu3pC09yZsqfqe8Yb/IGsDkPCsCxe1fwj63wFUZCdU2OMvl9UAUnPyD&#10;KEDdnaLB76SJSqdr9pu9gBxHWDMf3NDoESyYUbAw8HwIKHCRUvaPgnYAzoFS/73FjCgo/7UEL/A0&#10;0+RoLm5MywGEQGw4shmO4DKEpQKlUZC8XDQyAmwrliUp7CT9rqTXgFNxJqz6QJXAOAEVEgwFgPS4&#10;2Pm5ASSM0dORTv566Klbnn4Eg9yhOIYatgr0cADlni1UdkDP02lhunpq4puCp6F1QhWu4XqulKlA&#10;v0V5z4Czzra+CH+9uAzHbGVyKi4RTnqeT9AvBxP/avR7sSNC+G/97TO+h5rHCkJrwzKIETm4Brh9&#10;QSJwEQKZGL8C4fywmNuHiQF+SAiWuNHhiAgUR/ghwYJzx3UPIVwawevHcoiNrY+35ug91xxRnGfV&#10;Lx3gtFmQ7hiQsYzSmc4wNR1yhaEfvwvTnAxvUMI8KzV/Iok0jJHheQDuLfJBFvhcHDRVbseTuZ0l&#10;t3yfOAfFgMxlBM55ap+nfV9zG6coE7RBVfGSOuY729qhWj5bfLU6u+trZU8V9SgP9G3Be55auW8x&#10;nCaLUEbLkAzdhzbH6toaXSE81cqHsvPJBG9U/k+1ctsUOcp1D7Vy7wfvp1Y+R3+Np84yVg0wwxik&#10;R+frrxkuAAJPrCbM4L3sqb8GzbM2QAx6h+fsr/V+MGHGsCdvOJ/BDNESOnueYWkuJNsTZiRTT56f&#10;UPbtdiiG3ggzej+YMGOEGf3p6CDPaA9Iz12buG0Dx1D1o0a2YwOZvO1vQF4k23BTbTKd4732OV7v&#10;BxNmjDDj9OzfU9/m7B9O/KHbxoFhwoypNvkR8ozeD94LZoh+KHyGJY4m20/G+Hdew3txJnn4sO3q&#10;fwAAAP//AwBQSwMEFAAGAAgAAAAhAJVAgG/hAAAACgEAAA8AAABkcnMvZG93bnJldi54bWxMj8FK&#10;w0AQhu+C77CM4M1uktZYYzalFPVUBFtBettmp0lodjZkt0n69o4nPQ3DfPzz/flqsq0YsPeNIwXx&#10;LAKBVDrTUKXga//2sAThgyajW0eo4IoeVsXtTa4z40b6xGEXKsEh5DOtoA6hy6T0ZY1W+5nrkPh2&#10;cr3Vgde+kqbXI4fbViZRlEqrG+IPte5wU2N53l2sgvdRj+t5/Dpsz6fN9bB//PjexqjU/d20fgER&#10;cAp/MPzqszoU7HR0FzJetAqSaPHEqIJFypOBNEnmII5MpvEzyCKX/ysUPwAAAP//AwBQSwECLQAU&#10;AAYACAAAACEAtoM4kv4AAADhAQAAEwAAAAAAAAAAAAAAAAAAAAAAW0NvbnRlbnRfVHlwZXNdLnht&#10;bFBLAQItABQABgAIAAAAIQA4/SH/1gAAAJQBAAALAAAAAAAAAAAAAAAAAC8BAABfcmVscy8ucmVs&#10;c1BLAQItABQABgAIAAAAIQBcjjXRQAUAACAnAAAOAAAAAAAAAAAAAAAAAC4CAABkcnMvZTJvRG9j&#10;LnhtbFBLAQItABQABgAIAAAAIQCVQIBv4QAAAAoBAAAPAAAAAAAAAAAAAAAAAJoHAABkcnMvZG93&#10;bnJldi54bWxQSwUGAAAAAAQABADzAAAAqAgAAAAA&#10;" o:allowincell="f">
                <v:shape id="Text Box 896" o:spid="_x0000_s1314" type="#_x0000_t202" style="position:absolute;left:5760;top:3456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 xml:space="preserve">F </w:t>
                        </w: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кГц</w:t>
                        </w:r>
                        <w:proofErr w:type="spellEnd"/>
                      </w:p>
                    </w:txbxContent>
                  </v:textbox>
                </v:shape>
                <v:group id="Group 897" o:spid="_x0000_s1315" style="position:absolute;left:2592;top:2880;width:3600;height:864" coordorigin="2592,2880" coordsize="3600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line id="Line 898" o:spid="_x0000_s1316" style="position:absolute;visibility:visible;mso-wrap-style:square" from="2592,3744" to="619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  <v:stroke endarrow="block"/>
                  </v:line>
                  <v:line id="Line 899" o:spid="_x0000_s1317" style="position:absolute;flip:x;visibility:visible;mso-wrap-style:square" from="2736,2880" to="403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  <v:line id="Line 900" o:spid="_x0000_s1318" style="position:absolute;visibility:visible;mso-wrap-style:square" from="4032,2880" to="532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Line 901" o:spid="_x0000_s1319" style="position:absolute;visibility:visible;mso-wrap-style:square" from="4032,2880" to="403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/v:group>
                <v:shape id="Text Box 902" o:spid="_x0000_s1320" type="#_x0000_t202" style="position:absolute;left:2448;top:374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  <v:shape id="Text Box 903" o:spid="_x0000_s1321" type="#_x0000_t202" style="position:absolute;left:3888;top:374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60</w:t>
                        </w:r>
                      </w:p>
                    </w:txbxContent>
                  </v:textbox>
                </v:shape>
                <v:shape id="Text Box 904" o:spid="_x0000_s1322" type="#_x0000_t202" style="position:absolute;left:5184;top:3744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108</w:t>
                        </w:r>
                      </w:p>
                    </w:txbxContent>
                  </v:textbox>
                </v:shape>
                <v:shape id="Text Box 905" o:spid="_x0000_s1323" type="#_x0000_t202" style="position:absolute;left:2832;top:3024;width:76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Гр</w:t>
                        </w:r>
                        <w:proofErr w:type="spellEnd"/>
                        <w:r>
                          <w:rPr>
                            <w:sz w:val="16"/>
                            <w:lang w:val="en-US"/>
                          </w:rPr>
                          <w:t xml:space="preserve"> А</w:t>
                        </w:r>
                      </w:p>
                    </w:txbxContent>
                  </v:textbox>
                </v:shape>
                <v:shape id="Text Box 906" o:spid="_x0000_s1324" type="#_x0000_t202" style="position:absolute;left:4560;top:3024;width:76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665485" w:rsidRDefault="00665485" w:rsidP="00665485">
                        <w:pPr>
                          <w:rPr>
                            <w:sz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6"/>
                            <w:lang w:val="en-US"/>
                          </w:rPr>
                          <w:t>Гр</w:t>
                        </w:r>
                        <w:proofErr w:type="spellEnd"/>
                        <w:r>
                          <w:rPr>
                            <w:sz w:val="16"/>
                            <w:lang w:val="en-US"/>
                          </w:rPr>
                          <w:t xml:space="preserve"> 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009CCA" wp14:editId="038BA10B">
                <wp:simplePos x="0" y="0"/>
                <wp:positionH relativeFrom="column">
                  <wp:posOffset>-137160</wp:posOffset>
                </wp:positionH>
                <wp:positionV relativeFrom="paragraph">
                  <wp:posOffset>2997835</wp:posOffset>
                </wp:positionV>
                <wp:extent cx="243840" cy="227330"/>
                <wp:effectExtent l="0" t="0" r="3810" b="1270"/>
                <wp:wrapNone/>
                <wp:docPr id="227" name="Text Box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D2" w:rsidRDefault="001B0DD2" w:rsidP="006654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1" o:spid="_x0000_s1325" type="#_x0000_t202" style="position:absolute;left:0;text-align:left;margin-left:-10.8pt;margin-top:236.05pt;width:19.2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dBgQIAAAoFAAAOAAAAZHJzL2Uyb0RvYy54bWysVFtv2yAUfp+0/4B4T32p28RWnapJl2lS&#10;d5Ha/QACOEbDwIDE7qb99x1wnLW7SNM0P+AD58I55/sOV9dDJ9GBWye0qnF2lmLEFdVMqF2NPz5s&#10;ZguMnCeKEakVr/Ejd/h6+fLFVW8qnutWS8YtgiDKVb2pceu9qZLE0ZZ3xJ1pwxUoG2074mFrdwmz&#10;pIfonUzyNL1Mem2ZsZpy5+D0dlTiZYzfNJz6903juEeyxpCbj6uN6zasyfKKVDtLTCvoMQ3yD1l0&#10;RCi49BTqlniC9lb8EqoT1GqnG39GdZfophGUxxqgmiz9qZr7lhgea4HmOHNqk/t/Yem7wweLBKtx&#10;ns8xUqQDkB744NFKD6jMstCh3rgKDO8NmPoBFIB0rNaZO00/OaT0uiVqx2+s1X3LCYMMo2fyxHWM&#10;40KQbf9WM7iI7L2OgYbGdqF90BAE0QGpxxM6IRkKh3lxvihAQ0EFyZ6fR/QSUk3Oxjr/musOBaHG&#10;FsCPwcnhznkoA0wnk3CX01KwjZAybuxuu5YWHQgQZRO/UDm4PDOTKhgrHdxG9XgCOcIdQReyjcB/&#10;LbO8SFd5OdtcLuazYlNczMp5upilWbkqL9OiLG4330KCWVG1gjGu7oTiEwmz4u9APo7DSJ9IQ9TX&#10;uLzIL0aE/lhkGr/fFdkJDzMpRVfjxcmIVAHXV4pB2aTyRMhRTp6nH1sGPZj+sSuRBQH4kQJ+2A6R&#10;cvP5xK6tZo/AC6sBN4AYHhQQWm2/YNTDcNbYfd4TyzGSbxRwK0zyJNhJ2E4CURRca+wxGsW1Hyd+&#10;b6zYtRB5ZK/SN8C/RkRuBKKOWUDqYQMDF4s4Pg5hop/uo9WPJ2z5HQAA//8DAFBLAwQUAAYACAAA&#10;ACEA4Q/H6uAAAAAKAQAADwAAAGRycy9kb3ducmV2LnhtbEyPQU+DQBCF7038D5sx8dK0C0SpIkOj&#10;rd700Nr0vGVHILKzhF0K/fduT3qczJf3vpevJ9OKM/WusYwQLyMQxKXVDVcIh6/3xSMI5xVr1Vom&#10;hAs5WBc3s1xl2o68o/PeVyKEsMsUQu19l0npypqMckvbEYfft+2N8uHsK6l7NYZw08okilJpVMOh&#10;oVYdbWoqf/aDQUi3/TDueDPfHt4+1GdXJcfXyxHx7nZ6eQbhafJ/MFz1gzoUwelkB9ZOtAiLJE4D&#10;inC/SmIQVyINW04ID9HqCWSRy/8Til8AAAD//wMAUEsBAi0AFAAGAAgAAAAhALaDOJL+AAAA4QEA&#10;ABMAAAAAAAAAAAAAAAAAAAAAAFtDb250ZW50X1R5cGVzXS54bWxQSwECLQAUAAYACAAAACEAOP0h&#10;/9YAAACUAQAACwAAAAAAAAAAAAAAAAAvAQAAX3JlbHMvLnJlbHNQSwECLQAUAAYACAAAACEAY8fn&#10;QYECAAAKBQAADgAAAAAAAAAAAAAAAAAuAgAAZHJzL2Uyb0RvYy54bWxQSwECLQAUAAYACAAAACEA&#10;4Q/H6uAAAAAKAQAADwAAAAAAAAAAAAAAAADbBAAAZHJzL2Rvd25yZXYueG1sUEsFBgAAAAAEAAQA&#10;8wAAAOgFAAAAAA==&#10;" o:allowincell="f" stroked="f">
                <v:textbox inset="0,0,0,0">
                  <w:txbxContent>
                    <w:p w:rsidR="00665485" w:rsidRDefault="00665485" w:rsidP="006654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EADC431" wp14:editId="0B4C5130">
                <wp:simplePos x="0" y="0"/>
                <wp:positionH relativeFrom="column">
                  <wp:posOffset>-137160</wp:posOffset>
                </wp:positionH>
                <wp:positionV relativeFrom="paragraph">
                  <wp:posOffset>1900555</wp:posOffset>
                </wp:positionV>
                <wp:extent cx="243840" cy="227330"/>
                <wp:effectExtent l="0" t="0" r="3810" b="1270"/>
                <wp:wrapNone/>
                <wp:docPr id="226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D2" w:rsidRDefault="001B0DD2" w:rsidP="006654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9" o:spid="_x0000_s1326" type="#_x0000_t202" style="position:absolute;left:0;text-align:left;margin-left:-10.8pt;margin-top:149.65pt;width:19.2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gpgAIAAAo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3Ge&#10;zzFSpAOSHvjg0bUeUJmWoUK9cRU43htw9QNsANMxW2fuNP3kkNI3LVE7fmWt7ltOGESYhZPJk6Mj&#10;jgsg2/6tZnAR2XsdgYbGdqF8UBAE6MDU44mdEAyFxbw4XxawQ2Erzxfn55G9hFTTYWOdf811h4JR&#10;YwvkR3ByuHM+BEOqySXc5bQUbCOkjBO7295Iiw4EhLKJX4z/mZtUwVnpcGxEHFcgRrgj7IVoI/Ff&#10;yywv0uu8nG3my8Ws2BQXs3KRLmdpVl6X87Qoi9vNtxBgVlStYIyrO6H4JMKs+DuSj+0wyifKEPU1&#10;Li/yi5GhPyaZxu93SXbCQ09K0dV4eXIiVeD1lWKQNqk8EXK0k5/Dj1WGGkz/WJWogkD8KAE/bIco&#10;ucVyUtdWs0fQhdXAG1AMDwoYrbZfMOqhOWvsPu+J5RjJNwq0FTp5MuxkbCeDKApHa+wxGs0bP3b8&#10;3lixawF5VK/SV6C/RkRtBKGOURxVCw0Xkzg+DqGjn86j148nbP0dAAD//wMAUEsDBBQABgAIAAAA&#10;IQARROYH4AAAAAoBAAAPAAAAZHJzL2Rvd25yZXYueG1sTI/LTsMwEEX3SPyDNUhsUOs8RERDJhW0&#10;sINFS9W1Gw9JRDyOYqdJ/x53BcvRHN17brGeTSfONLjWMkK8jEAQV1a3XCMcvt4XTyCcV6xVZ5kQ&#10;LuRgXd7eFCrXduIdnfe+FiGEXa4QGu/7XEpXNWSUW9qeOPy+7WCUD+dQSz2oKYSbTiZRlEmjWg4N&#10;jepp01D1sx8NQrYdxmnHm4ft4e1DffZ1cny9HBHv7+aXZxCeZv8Hw1U/qEMZnE52ZO1Eh7BI4iyg&#10;CMlqlYK4ElnYckJI08cYZFnI/xPKXwAAAP//AwBQSwECLQAUAAYACAAAACEAtoM4kv4AAADhAQAA&#10;EwAAAAAAAAAAAAAAAAAAAAAAW0NvbnRlbnRfVHlwZXNdLnhtbFBLAQItABQABgAIAAAAIQA4/SH/&#10;1gAAAJQBAAALAAAAAAAAAAAAAAAAAC8BAABfcmVscy8ucmVsc1BLAQItABQABgAIAAAAIQAmFjgp&#10;gAIAAAoFAAAOAAAAAAAAAAAAAAAAAC4CAABkcnMvZTJvRG9jLnhtbFBLAQItABQABgAIAAAAIQAR&#10;ROYH4AAAAAoBAAAPAAAAAAAAAAAAAAAAANoEAABkcnMvZG93bnJldi54bWxQSwUGAAAAAAQABADz&#10;AAAA5wUAAAAA&#10;" o:allowincell="f" stroked="f">
                <v:textbox inset="0,0,0,0">
                  <w:txbxContent>
                    <w:p w:rsidR="00665485" w:rsidRDefault="00665485" w:rsidP="006654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9D3598F" wp14:editId="0C1F827E">
                <wp:simplePos x="0" y="0"/>
                <wp:positionH relativeFrom="column">
                  <wp:posOffset>2514600</wp:posOffset>
                </wp:positionH>
                <wp:positionV relativeFrom="paragraph">
                  <wp:posOffset>986155</wp:posOffset>
                </wp:positionV>
                <wp:extent cx="243840" cy="227330"/>
                <wp:effectExtent l="0" t="0" r="3810" b="1270"/>
                <wp:wrapNone/>
                <wp:docPr id="225" name="Text Box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D2" w:rsidRDefault="001B0DD2" w:rsidP="0066548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" o:spid="_x0000_s1327" type="#_x0000_t202" style="position:absolute;left:0;text-align:left;margin-left:198pt;margin-top:77.65pt;width:19.2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5tgQIAAAoFAAAOAAAAZHJzL2Uyb0RvYy54bWysVG1v2yAQ/j5p/wHxPfVL3Sa26lRNukyT&#10;uhep3Q8ggGM0DAxI7G7af9+B46zrNmma5g/4gOPh7p7nuLoeOokO3DqhVY2zsxQjrqhmQu1q/PFh&#10;M1tg5DxRjEiteI0fucPXy5cvrnpT8Vy3WjJuEYAoV/Wmxq33pkoSR1veEXemDVew2WjbEQ9Tu0uY&#10;JT2gdzLJ0/Qy6bVlxmrKnYPV23ETLyN+03Dq3zeN4x7JGkNsPo42jtswJssrUu0sMa2gxzDIP0TR&#10;EaHg0hPULfEE7a34BaoT1GqnG39GdZfophGUxxwgmyx9ls19SwyPuUBxnDmVyf0/WPru8MEiwWqc&#10;5xcYKdIBSQ988GilB1Smi1Ch3rgKHO8NuPoBNoDpmK0zd5p+ckjpdUvUjt9Yq/uWEwYRZuFk8uTo&#10;iOMCyLZ/qxlcRPZeR6ChsV0oHxQEATow9XhiJwRDYTEvzhcF7FDYyvP5+XlkLyHVdNhY519z3aFg&#10;1NgC+RGcHO6cD8GQanIJdzktBdsIKePE7rZradGBgFA28YvxP3OTKjgrHY6NiOMKxAh3hL0QbST+&#10;a5nlRbrKy9nmcjGfFZviYlbO08UszcpVeZkWZXG7+RYCzIqqFYxxdScUn0SYFX9H8rEdRvlEGaK+&#10;xuUFsBnz+mOSafx+l2QnPPSkFF2NFycnUgVeXykGaZPKEyFHO/k5/FhlqMH0j1WJKgjEjxLww3aI&#10;kpuXk7q2mj2CLqwG3oBieFDAaLX9glEPzVlj93lPLMdIvlGgrdDJk2EnYzsZRFE4WmOP0Wiu/djx&#10;e2PFrgXkUb1K34D+GhG1EYQ6RnFULTRcTOL4OISOfjqPXj+esOV3AAAA//8DAFBLAwQUAAYACAAA&#10;ACEAf1ZyVOEAAAALAQAADwAAAGRycy9kb3ducmV2LnhtbEyPwU7DMBBE70j8g7VIXBB10qRRm8ap&#10;oIVbObRUPbuxSSLidWQ7Tfr3LCc47sxo9k2xmUzHrtr51qKAeBYB01hZ1WIt4PT5/rwE5oNEJTuL&#10;WsBNe9iU93eFzJUd8aCvx1AzKkGfSwFNCH3Oua8abaSf2V4jeV/WGRnodDVXTo5Ubjo+j6KMG9ki&#10;fWhkr7eNrr6PgxGQ7dwwHnD7tDu97eVHX8/Pr7ezEI8P08saWNBT+AvDLz6hQ0lMFzug8qwTkKwy&#10;2hLIWCwSYJRIkzQFdiFlFcfAy4L/31D+AAAA//8DAFBLAQItABQABgAIAAAAIQC2gziS/gAAAOEB&#10;AAATAAAAAAAAAAAAAAAAAAAAAABbQ29udGVudF9UeXBlc10ueG1sUEsBAi0AFAAGAAgAAAAhADj9&#10;If/WAAAAlAEAAAsAAAAAAAAAAAAAAAAALwEAAF9yZWxzLy5yZWxzUEsBAi0AFAAGAAgAAAAhALcA&#10;3m2BAgAACgUAAA4AAAAAAAAAAAAAAAAALgIAAGRycy9lMm9Eb2MueG1sUEsBAi0AFAAGAAgAAAAh&#10;AH9WclThAAAACwEAAA8AAAAAAAAAAAAAAAAA2wQAAGRycy9kb3ducmV2LnhtbFBLBQYAAAAABAAE&#10;APMAAADpBQAAAAA=&#10;" o:allowincell="f" stroked="f">
                <v:textbox inset="0,0,0,0">
                  <w:txbxContent>
                    <w:p w:rsidR="00665485" w:rsidRDefault="00665485" w:rsidP="0066548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DDD073" wp14:editId="6B9299DA">
                <wp:simplePos x="0" y="0"/>
                <wp:positionH relativeFrom="column">
                  <wp:posOffset>-137160</wp:posOffset>
                </wp:positionH>
                <wp:positionV relativeFrom="paragraph">
                  <wp:posOffset>986155</wp:posOffset>
                </wp:positionV>
                <wp:extent cx="243840" cy="227330"/>
                <wp:effectExtent l="0" t="0" r="3810" b="1270"/>
                <wp:wrapNone/>
                <wp:docPr id="224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D2" w:rsidRDefault="001B0DD2" w:rsidP="006654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7" o:spid="_x0000_s1328" type="#_x0000_t202" style="position:absolute;left:0;text-align:left;margin-left:-10.8pt;margin-top:77.65pt;width:19.2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EwgAIAAAo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Z5&#10;XmCkSAck3fPBoys9oDKdhwr1xlXgeGfA1Q+wAUzHbJ251fSLQ0pft0Rt+aW1um85YRBhFk4mz46O&#10;OC6AbPr3msFFZOd1BBoa24XyQUEQoANTD0d2QjAUFvPidFHADoWtPJ+fnkb2ElJNh411/i3XHQpG&#10;jS2QH8HJ/tb5EAypJpdwl9NSsLWQMk7sdnMtLdoTEMo6fjH+F25SBWelw7ERcVyBGOGOsBeijcQ/&#10;lllepFd5OVufL+azYl2czcp5upilWXlVnqdFWdysv4cAs6JqBWNc3QrFJxFmxd+RfGiHUT5Rhqiv&#10;cXmWn40M/THJNH6/S7ITHnpSiq7Gi6MTqQKvbxSDtEnliZCjnfwcfqwy1GD6x6pEFQTiRwn4YTNE&#10;yS0ig0EiG80eQBdWA29AMTwoYLTafsOoh+assfu6I5ZjJN8p0Fbo5Mmwk7GZDKIoHK2xx2g0r/3Y&#10;8TtjxbYF5FG9Sl+C/hoRtfEUxUG10HAxicPjEDr6+Tx6PT1hqx8AAAD//wMAUEsDBBQABgAIAAAA&#10;IQAkjtIr3wAAAAoBAAAPAAAAZHJzL2Rvd25yZXYueG1sTI/BTsMwEETvSPyDtUhcUOskqBGkcSpo&#10;4QaHlqpnN94mEfE6ip0m/Xu2J3pajeZpdiZfTbYVZ+x940hBPI9AIJXONFQp2P98zl5A+KDJ6NYR&#10;Krigh1Vxf5frzLiRtnjehUpwCPlMK6hD6DIpfVmj1X7uOiT2Tq63OrDsK2l6PXK4bWUSRam0uiH+&#10;UOsO1zWWv7vBKkg3/TBuaf202X986e+uSg7vl4NSjw/T2xJEwCn8w3Ctz9Wh4E5HN5DxolUwS+KU&#10;UTYWi2cQVyLlLUe+r3EMssjl7YTiDwAA//8DAFBLAQItABQABgAIAAAAIQC2gziS/gAAAOEBAAAT&#10;AAAAAAAAAAAAAAAAAAAAAABbQ29udGVudF9UeXBlc10ueG1sUEsBAi0AFAAGAAgAAAAhADj9If/W&#10;AAAAlAEAAAsAAAAAAAAAAAAAAAAALwEAAF9yZWxzLy5yZWxzUEsBAi0AFAAGAAgAAAAhAD0Z8TCA&#10;AgAACgUAAA4AAAAAAAAAAAAAAAAALgIAAGRycy9lMm9Eb2MueG1sUEsBAi0AFAAGAAgAAAAhACSO&#10;0ivfAAAACgEAAA8AAAAAAAAAAAAAAAAA2gQAAGRycy9kb3ducmV2LnhtbFBLBQYAAAAABAAEAPMA&#10;AADmBQAAAAA=&#10;" o:allowincell="f" stroked="f">
                <v:textbox inset="0,0,0,0">
                  <w:txbxContent>
                    <w:p w:rsidR="00665485" w:rsidRDefault="00665485" w:rsidP="00665485"/>
                  </w:txbxContent>
                </v:textbox>
              </v:shape>
            </w:pict>
          </mc:Fallback>
        </mc:AlternateConten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>
        <w:rPr>
          <w:lang w:val="ru-MO"/>
        </w:rPr>
        <w:t xml:space="preserve">                                           </w:t>
      </w:r>
    </w:p>
    <w:p w:rsidR="00665485" w:rsidRDefault="00665485" w:rsidP="00665485">
      <w:pPr>
        <w:ind w:firstLine="709"/>
        <w:jc w:val="both"/>
      </w:pPr>
      <w:r>
        <w:rPr>
          <w:lang w:val="ru-MO"/>
        </w:rPr>
        <w:t xml:space="preserve">                                                  </w:t>
      </w:r>
      <w:r>
        <w:t>Рис. 22.</w:t>
      </w:r>
    </w:p>
    <w:p w:rsidR="00665485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Привед</w:t>
      </w:r>
      <w:r>
        <w:t>ё</w:t>
      </w:r>
      <w:r w:rsidRPr="00F33DF0">
        <w:t>м спектр основной стандартной   вторичной группы      (ВГ)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E0060B" wp14:editId="6F549C26">
                <wp:simplePos x="0" y="0"/>
                <wp:positionH relativeFrom="column">
                  <wp:posOffset>934085</wp:posOffset>
                </wp:positionH>
                <wp:positionV relativeFrom="paragraph">
                  <wp:posOffset>106045</wp:posOffset>
                </wp:positionV>
                <wp:extent cx="4314190" cy="773430"/>
                <wp:effectExtent l="76200" t="38100" r="0" b="7620"/>
                <wp:wrapNone/>
                <wp:docPr id="208" name="Group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773430"/>
                          <a:chOff x="3172" y="12064"/>
                          <a:chExt cx="6794" cy="1218"/>
                        </a:xfrm>
                      </wpg:grpSpPr>
                      <wps:wsp>
                        <wps:cNvPr id="209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3556" y="13000"/>
                            <a:ext cx="384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5" y="13000"/>
                            <a:ext cx="464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122" y="13000"/>
                            <a:ext cx="409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4899" y="13000"/>
                            <a:ext cx="507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5691" y="13000"/>
                            <a:ext cx="519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13000"/>
                            <a:ext cx="383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2064"/>
                            <a:ext cx="72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G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  <w:lang w:eastAsia="ko-KR"/>
                                </w:rPr>
                                <w:t>гр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Line 921"/>
                        <wps:cNvCnPr/>
                        <wps:spPr bwMode="auto">
                          <a:xfrm flipV="1">
                            <a:off x="3172" y="12075"/>
                            <a:ext cx="0" cy="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922"/>
                        <wps:cNvCnPr/>
                        <wps:spPr bwMode="auto">
                          <a:xfrm>
                            <a:off x="3172" y="12724"/>
                            <a:ext cx="59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12507"/>
                            <a:ext cx="759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F, </w:t>
                              </w:r>
                              <w:r>
                                <w:rPr>
                                  <w:lang w:eastAsia="ko-KR"/>
                                </w:rPr>
                                <w:t>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AutoShape 924"/>
                        <wps:cNvSpPr>
                          <a:spLocks noChangeArrowheads="1"/>
                        </wps:cNvSpPr>
                        <wps:spPr bwMode="auto">
                          <a:xfrm flipH="1">
                            <a:off x="3692" y="12337"/>
                            <a:ext cx="717" cy="3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925"/>
                        <wps:cNvSpPr>
                          <a:spLocks noChangeArrowheads="1"/>
                        </wps:cNvSpPr>
                        <wps:spPr bwMode="auto">
                          <a:xfrm flipH="1">
                            <a:off x="4409" y="12337"/>
                            <a:ext cx="717" cy="3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926"/>
                        <wps:cNvSpPr>
                          <a:spLocks noChangeArrowheads="1"/>
                        </wps:cNvSpPr>
                        <wps:spPr bwMode="auto">
                          <a:xfrm flipH="1">
                            <a:off x="5859" y="12337"/>
                            <a:ext cx="717" cy="3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927"/>
                        <wps:cNvSpPr>
                          <a:spLocks noChangeArrowheads="1"/>
                        </wps:cNvSpPr>
                        <wps:spPr bwMode="auto">
                          <a:xfrm flipH="1">
                            <a:off x="6576" y="12337"/>
                            <a:ext cx="717" cy="3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928"/>
                        <wps:cNvSpPr>
                          <a:spLocks noChangeArrowheads="1"/>
                        </wps:cNvSpPr>
                        <wps:spPr bwMode="auto">
                          <a:xfrm flipH="1">
                            <a:off x="5141" y="12337"/>
                            <a:ext cx="718" cy="3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1" o:spid="_x0000_s1329" style="position:absolute;left:0;text-align:left;margin-left:73.55pt;margin-top:8.35pt;width:339.7pt;height:60.9pt;z-index:251673600" coordorigin="3172,12064" coordsize="6794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aC1wUAALMxAAAOAAAAZHJzL2Uyb0RvYy54bWzsW9tu4zYQfS/QfyD07ljUXUKcRWLH2wJp&#10;GyBp32lJtoVKokopsbNF/73Di+j7ZrNZODCsPDiUKVGc4ZzhcM748tOyyNFzyuqMlgMDX5gGSsuY&#10;Jlk5Gxh/Po57gYHqhpQJyWmZDoyXtDY+Xf380+WiilKLzmmepAzBIGUdLaqBMW+aKur363ieFqS+&#10;oFVaQueUsoI0cMlm/YSRBYxe5H3LNL3+grKkYjRO6xq+HclO40qMP52mcfPHdFqnDcoHBsytEZ9M&#10;fE74Z//qkkQzRqp5FqtpkO+YRUGyEl6qhxqRhqAnlu0MVWQxozWdNhcxLfp0Os3iVMgA0mBzS5rP&#10;jD5VQpZZtJhVWk2g2i09ffew8e/P9wxlycCwTFiqkhSwSOK9CDsO5vpZVLMIbvvMqofqnkkhoXlH&#10;479r6O5v9/PrmbwZTRa/0QRGJE8NFfpZTlnBhwDJ0VIsw4tehnTZoBi+dGzs4BBWK4Y+37cdW61T&#10;PIfF5I/Z2LcMBL3YMj1HLmI8v1XPe37oyIexhQPe2yeRfLGYrJoclwyMrl7ptX6fXh/mpErFctVc&#10;YVqvYavXRy7hDV2iENtSs+JGrlbULKEDBBJaqqV2UUmHc1LO0mvG6GKekgRmKNYE5NCPSjlqPshr&#10;6rZd15N6s01TKbXVuh0opVmBtaEzElWsbj6ntEC8MTAYoEpMkzzf1Y1Ub3sLX9ua5lkyzvJcXLDZ&#10;ZJgz9EwAgWPxp0bfuC0v+c0l5Y/JEeU3MDt4B+/j8xSI+jfElmPeWGFv7AV+zxk7bi/0zaBn4vAm&#10;9EwndEbj//gEsRPNsyRJy7usTFt0Y+fbVln5GYlLgW+0GBiha7lyiQ4KCZpVygWz2xCyyBpwdnlW&#10;DIxA30QivrC3ZQJik6ghWS7b/c3pCyMGHbT/hVaEGfCVlzbQLCdLgeVAAbeOJjR5AcNgFNYNEAWe&#10;Ghpzyr4YaAFeb2DU/zwRlhoo/7UE4+Iusm2wtjFpG6SM4dGB0RhINoeNdKVPFctmcxhZmm9JrwHv&#10;00zYBrdUOQvhKwTijgU9DPJIl7YGPeEv1vBzHOj5GLuHoOeADxPOroOe2A9PGnrCea6M/myhh/dA&#10;z/2QXc/BlooWdnc9x4TdmccZHfROH3o6qDrzXQ+sfWfX8z4GekEI+OKB+i70XNPvoLd2CjzpXU8H&#10;VWcOPXsP9PwPgZ7rhbAFH4Ae7na99QTMSUNPB1VnDj04Q+3seiL7c/Sznmf7kEvbDz07ABfRBZw6&#10;93nS0NNB1ZlDDzIbO9ALP2TX25cZbjOcvqVyyt1Z7/TPejqoOnPoQT5fQk/kuENLZ36BgRiW9wyy&#10;ynz/O0wPoGmeVX+1qVvFy6zDyBcBhkzAc3pGgSiERLjM1LecTssBKJogh6T712gCnewnUV6+O7cO&#10;VJlKoe9Jp6PmpQIWqmEZsCk5ZLshk1+kCWS9U2AteetVzsEMb4PbwOk5lnfbc8zRqHc9Hjo9b4x9&#10;d2SPhsMR3uQcOJPxfs5hixXRjIakV4BgeIUSkOjg0nErALLraKl3ONxvGKbOi36rYXLRd83RtxTf&#10;13p1NzRh++ERlSC0NNW3Q1t19njW9qjZ7RUVZOmEIdjkw9FY2NDimS9+PLB4DgzAuXKuvqtO5g5Y&#10;9Vfda8fCgto26NV6nWoW/GrrETZuOx4Lq0+fZx6jgEnLrYDTwqJKAoXSja8dzTkKfmjdgwhsftkO&#10;bLywrRyx7W3sYZWQtgPRc3grYc1jG0rwaf/QOoh3R0JvtG8IvlR0sCokeKO9hlAqpCsHHFecs2T1&#10;gOqRFQSq5+SqCPixcdd+ddpN7R3HsV9QtCJUrM5+V0H7ViFMZ7/rBWhwJtxjvzp3dVT7dQMe4IjY&#10;p7Pfzn43q3cPFFDy6o1d/6sTQEe1X8/1VQVl5395xSLESF380FafH7JfTQqvx7/6cHBU+3WhtPqw&#10;/4UzMk+kdPHv26pmPyz+hbBH/DJA4FD9ioH/9GD9WgT3q99aXP0PAAD//wMAUEsDBBQABgAIAAAA&#10;IQCwDjyR4AAAAAoBAAAPAAAAZHJzL2Rvd25yZXYueG1sTI9Bb4JAEIXvTfofNmPSW13QggRZjDFt&#10;T6ZJtUnT2wojENlZwq6A/77TU73Nm3l5871sM5lWDNi7xpKCcB6AQCps2VCl4Ov49pyAcF5TqVtL&#10;qOCGDjb540Om09KO9InDwVeCQ8ilWkHtfZdK6YoajXZz2yHx7Wx7oz3LvpJlr0cON61cBEEsjW6I&#10;P9S6w12NxeVwNQreRz1ul+HrsL+cd7efY/TxvQ9RqafZtF2D8Dj5fzP84TM65Mx0slcqnWhZv6xC&#10;tvIQr0CwIVnEEYgTL5ZJBDLP5H2F/BcAAP//AwBQSwECLQAUAAYACAAAACEAtoM4kv4AAADhAQAA&#10;EwAAAAAAAAAAAAAAAAAAAAAAW0NvbnRlbnRfVHlwZXNdLnhtbFBLAQItABQABgAIAAAAIQA4/SH/&#10;1gAAAJQBAAALAAAAAAAAAAAAAAAAAC8BAABfcmVscy8ucmVsc1BLAQItABQABgAIAAAAIQB1u2aC&#10;1wUAALMxAAAOAAAAAAAAAAAAAAAAAC4CAABkcnMvZTJvRG9jLnhtbFBLAQItABQABgAIAAAAIQCw&#10;DjyR4AAAAAoBAAAPAAAAAAAAAAAAAAAAADEIAABkcnMvZG93bnJldi54bWxQSwUGAAAAAAQABADz&#10;AAAAPgkAAAAA&#10;">
                <v:shape id="Text Box 913" o:spid="_x0000_s1330" type="#_x0000_t202" style="position:absolute;left:3556;top:13000;width:38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+6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J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4fur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312</w:t>
                        </w:r>
                      </w:p>
                    </w:txbxContent>
                  </v:textbox>
                </v:shape>
                <v:shape id="Text Box 914" o:spid="_x0000_s1331" type="#_x0000_t202" style="position:absolute;left:7115;top:13000;width:464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BqsIA&#10;AADcAAAADwAAAGRycy9kb3ducmV2LnhtbERPy4rCMBTdC/5DuMJsZJrahUjHVGZ8wCx04QPXl+ba&#10;FpubkkRb/94sBmZ5OO/lajCteJLzjWUFsyQFQVxa3XCl4HLefS5A+ICssbVMCl7kYVWMR0vMte35&#10;SM9TqEQMYZ+jgjqELpfSlzUZ9IntiCN3s85giNBVUjvsY7hpZZamc2mw4dhQY0frmsr76WEUzDfu&#10;0R95Pd1ctns8dFV2/XldlfqYDN9fIAIN4V/85/7VCrJZnB/PxCMg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0Gq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552</w:t>
                        </w:r>
                      </w:p>
                    </w:txbxContent>
                  </v:textbox>
                </v:shape>
                <v:shape id="Text Box 915" o:spid="_x0000_s1332" type="#_x0000_t202" style="position:absolute;left:4122;top:13000;width:40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360</w:t>
                        </w:r>
                      </w:p>
                    </w:txbxContent>
                  </v:textbox>
                </v:shape>
                <v:shape id="Text Box 916" o:spid="_x0000_s1333" type="#_x0000_t202" style="position:absolute;left:4899;top:13000;width:507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6Rs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2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ekb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408</w:t>
                        </w:r>
                      </w:p>
                    </w:txbxContent>
                  </v:textbox>
                </v:shape>
                <v:shape id="Text Box 917" o:spid="_x0000_s1334" type="#_x0000_t202" style="position:absolute;left:5691;top:13000;width:51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f3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393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456</w:t>
                        </w:r>
                      </w:p>
                    </w:txbxContent>
                  </v:textbox>
                </v:shape>
                <v:shape id="Text Box 918" o:spid="_x0000_s1335" type="#_x0000_t202" style="position:absolute;left:6378;top:13000;width:383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Hqc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R6n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504</w:t>
                        </w:r>
                      </w:p>
                    </w:txbxContent>
                  </v:textbox>
                </v:shape>
                <v:shape id="Text Box 919" o:spid="_x0000_s1336" type="#_x0000_t202" style="position:absolute;left:3172;top:12064;width:72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Ms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Tr6h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4jL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  G</w:t>
                        </w:r>
                        <w:proofErr w:type="spellStart"/>
                        <w:r>
                          <w:rPr>
                            <w:vertAlign w:val="subscript"/>
                            <w:lang w:eastAsia="ko-KR"/>
                          </w:rPr>
                          <w:t>гр</w:t>
                        </w:r>
                        <w:proofErr w:type="spellEnd"/>
                      </w:p>
                    </w:txbxContent>
                  </v:textbox>
                </v:shape>
                <v:line id="Line 921" o:spid="_x0000_s1337" style="position:absolute;flip:y;visibility:visible;mso-wrap-style:square" from="3172,12075" to="3172,1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dl8UAAADcAAAADwAAAGRycy9kb3ducmV2LnhtbESPQWvCQBCF74L/YZlCL6FuEkFs6iq2&#10;VhCkh2oPPQ7ZaRKanQ3ZUdN/3xUEj48373vzFqvBtepMfWg8G8gmKSji0tuGKwNfx+3THFQQZIut&#10;ZzLwRwFWy/FogYX1F/6k80EqFSEcCjRQi3SF1qGsyWGY+I44ej++dyhR9pW2PV4i3LU6T9OZdthw&#10;bKixo7eayt/DycU3th+8mU6TV6eT5Jnev2WfajHm8WFYv4ASGuR+fEvvrIE8m8F1TCS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ddl8UAAADcAAAADwAAAAAAAAAA&#10;AAAAAAChAgAAZHJzL2Rvd25yZXYueG1sUEsFBgAAAAAEAAQA+QAAAJMDAAAAAA==&#10;">
                  <v:stroke endarrow="block"/>
                </v:line>
                <v:line id="Line 922" o:spid="_x0000_s1338" style="position:absolute;visibility:visible;mso-wrap-style:square" from="3172,12724" to="9077,1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/n8UAAADcAAAADwAAAGRycy9kb3ducmV2LnhtbESPzWrDMBCE74W+g9hCb43sHOrEjRJK&#10;TaGHJpAfct5aG8vEWhlLddS3rwKBHIeZ+YZZrKLtxEiDbx0ryCcZCOLa6ZYbBYf958sMhA/IGjvH&#10;pOCPPKyWjw8LLLW78JbGXWhEgrAvUYEJoS+l9LUhi37ieuLkndxgMSQ5NFIPeElw28lplr1Kiy2n&#10;BYM9fRiqz7tfq6Aw1VYWsvreb6qxzedxHY8/c6Wen+L7G4hAMdzDt/aXVjDN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S/n8UAAADcAAAADwAAAAAAAAAA&#10;AAAAAAChAgAAZHJzL2Rvd25yZXYueG1sUEsFBgAAAAAEAAQA+QAAAJMDAAAAAA==&#10;">
                  <v:stroke endarrow="block"/>
                </v:line>
                <v:shape id="Text Box 923" o:spid="_x0000_s1339" type="#_x0000_t202" style="position:absolute;left:9207;top:12507;width:75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NrMIA&#10;AADcAAAADwAAAGRycy9kb3ducmV2LnhtbERPy4rCMBTdC/5DuMJsZJrahUjHVGZ8wCx04QPXl+ba&#10;FpubkkRb/94sBmZ5OO/lajCteJLzjWUFsyQFQVxa3XCl4HLefS5A+ICssbVMCl7kYVWMR0vMte35&#10;SM9TqEQMYZ+jgjqELpfSlzUZ9IntiCN3s85giNBVUjvsY7hpZZamc2mw4dhQY0frmsr76WEUzDfu&#10;0R95Pd1ctns8dFV2/XldlfqYDN9fIAIN4V/85/7VCrJZXBvPxCMg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U2s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 xml:space="preserve">F, </w:t>
                        </w:r>
                        <w:r>
                          <w:rPr>
                            <w:lang w:eastAsia="ko-KR"/>
                          </w:rPr>
                          <w:t>кГц</w:t>
                        </w:r>
                      </w:p>
                    </w:txbxContent>
                  </v:textbox>
                </v:shape>
                <v:shape id="AutoShape 924" o:spid="_x0000_s1340" type="#_x0000_t6" style="position:absolute;left:3692;top:12337;width:717;height:3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OQsQA&#10;AADcAAAADwAAAGRycy9kb3ducmV2LnhtbESPQYvCMBSE78L+h/AW9qZpi4pWo6yCsKAXqwePz+bZ&#10;FpuX0mRr999vBMHjMDPfMMt1b2rRUesqywriUQSCOLe64kLB+bQbzkA4j6yxtkwK/sjBevUxWGKq&#10;7YOP1GW+EAHCLkUFpfdNKqXLSzLoRrYhDt7NtgZ9kG0hdYuPADe1TKJoKg1WHBZKbGhbUn7Pfo2C&#10;Lp5t67HeT8+Xa3YoTslmssmPSn199t8LEJ56/w6/2j9aQRLP4Xk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OTkLEAAAA3AAAAA8AAAAAAAAAAAAAAAAAmAIAAGRycy9k&#10;b3ducmV2LnhtbFBLBQYAAAAABAAEAPUAAACJAwAAAAA=&#10;"/>
                <v:shape id="AutoShape 925" o:spid="_x0000_s1341" type="#_x0000_t6" style="position:absolute;left:4409;top:12337;width:717;height:3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tYsIA&#10;AADcAAAADwAAAGRycy9kb3ducmV2LnhtbERPy2rCQBTdC/7DcIXudGKoIaSOUgWhUDd5LFxeM7dJ&#10;aOZOyIwx/fvOotDl4bz3x9n0YqLRdZYVbDcRCOLa6o4bBVV5WacgnEfW2FsmBT/k4HhYLvaYafvk&#10;nKbCNyKEsMtQQev9kEnp6pYMuo0diAP3ZUeDPsCxkXrEZwg3vYyjKJEGOw4NLQ50bqn+Lh5GwbRN&#10;z/2r/kyq2724NmV82p3qXKmX1fz+BsLT7P/Ff+4PrSCOw/x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C1iwgAAANwAAAAPAAAAAAAAAAAAAAAAAJgCAABkcnMvZG93&#10;bnJldi54bWxQSwUGAAAAAAQABAD1AAAAhwMAAAAA&#10;"/>
                <v:shape id="AutoShape 926" o:spid="_x0000_s1342" type="#_x0000_t6" style="position:absolute;left:5859;top:12337;width:717;height:3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I+cUA&#10;AADcAAAADwAAAGRycy9kb3ducmV2LnhtbESPzWrDMBCE74G+g9hCb4ls0wbjRglNIBBoLv455Li1&#10;traptTKWartvHxUKPQ4z8w2zOyymFxONrrOsIN5EIIhrqztuFFTleZ2CcB5ZY2+ZFPyQg8P+YbXD&#10;TNuZc5oK34gAYZehgtb7IZPS1S0ZdBs7EAfv044GfZBjI/WIc4CbXiZRtJUGOw4LLQ50aqn+Kr6N&#10;gilOT/2zft9Wt4/i2pTJ8eVY50o9PS5vryA8Lf4//Ne+aAVJEsP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Ij5xQAAANwAAAAPAAAAAAAAAAAAAAAAAJgCAABkcnMv&#10;ZG93bnJldi54bWxQSwUGAAAAAAQABAD1AAAAigMAAAAA&#10;"/>
                <v:shape id="AutoShape 927" o:spid="_x0000_s1343" type="#_x0000_t6" style="position:absolute;left:6576;top:12337;width:717;height:3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YWjsQA&#10;AADcAAAADwAAAGRycy9kb3ducmV2LnhtbESPQYvCMBSE7wv+h/CEva2pYVekGkWFhQW9WD14fDbP&#10;tti8lCbW+u/NguBxmJlvmPmyt7XoqPWVYw3jUQKCOHem4kLD8fD7NQXhA7LB2jFpeJCH5WLwMcfU&#10;uDvvqctCISKEfYoayhCaVEqfl2TRj1xDHL2Lay2GKNtCmhbvEW5rqZJkIi1WHBdKbGhTUn7NblZD&#10;N55u6m+znRxP52xXHNT6Z53vtf4c9qsZiEB9eIdf7T+jQSkF/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Fo7EAAAA3AAAAA8AAAAAAAAAAAAAAAAAmAIAAGRycy9k&#10;b3ducmV2LnhtbFBLBQYAAAAABAAEAPUAAACJAwAAAAA=&#10;"/>
                <v:shape id="AutoShape 928" o:spid="_x0000_s1344" type="#_x0000_t6" style="position:absolute;left:5141;top:12337;width:718;height:38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zFcQA&#10;AADcAAAADwAAAGRycy9kb3ducmV2LnhtbESPT4vCMBTE7wt+h/AEb2tq/YNUo6iwIOjF6mGPb5tn&#10;W2xeSpOt9dsbQfA4zMxvmOW6M5VoqXGlZQWjYQSCOLO65FzB5fzzPQfhPLLGyjIpeJCD9ar3tcRE&#10;2zufqE19LgKEXYIKCu/rREqXFWTQDW1NHLyrbQz6IJtc6gbvAW4qGUfRTBosOSwUWNOuoOyW/hsF&#10;7Wi+qyb6MLv8/qXH/Bxvp9vspNSg320WIDx1/hN+t/daQRyP4XUmH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sxXEAAAA3AAAAA8AAAAAAAAAAAAAAAAAmAIAAGRycy9k&#10;b3ducmV2LnhtbFBLBQYAAAAABAAEAPUAAACJAwAAAAA=&#10;"/>
              </v:group>
            </w:pict>
          </mc:Fallback>
        </mc:AlternateContent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center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>
        <w:rPr>
          <w:lang w:val="ru-MO"/>
        </w:rPr>
        <w:t xml:space="preserve">                                              Рис. 23.</w:t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531E7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На рисунке </w:t>
      </w:r>
      <w:r>
        <w:rPr>
          <w:lang w:val="ru-MO"/>
        </w:rPr>
        <w:t xml:space="preserve">24 </w:t>
      </w:r>
      <w:r w:rsidRPr="00F33DF0">
        <w:rPr>
          <w:lang w:val="ru-MO"/>
        </w:rPr>
        <w:t>ниже приведена структурная схема группового оборудования ВГ</w:t>
      </w:r>
      <w:r w:rsidR="006531E7">
        <w:rPr>
          <w:lang w:val="ru-MO"/>
        </w:rPr>
        <w:t>.</w:t>
      </w:r>
    </w:p>
    <w:p w:rsidR="006531E7" w:rsidRDefault="006531E7" w:rsidP="00665485">
      <w:pPr>
        <w:ind w:firstLine="709"/>
        <w:jc w:val="both"/>
        <w:rPr>
          <w:lang w:val="ru-MO"/>
        </w:rPr>
      </w:pPr>
    </w:p>
    <w:p w:rsidR="006531E7" w:rsidRDefault="006531E7" w:rsidP="00665485">
      <w:pPr>
        <w:ind w:firstLine="709"/>
        <w:jc w:val="both"/>
        <w:rPr>
          <w:lang w:val="ru-MO"/>
        </w:rPr>
      </w:pPr>
    </w:p>
    <w:p w:rsidR="006531E7" w:rsidRDefault="006531E7" w:rsidP="00665485">
      <w:pPr>
        <w:ind w:firstLine="709"/>
        <w:jc w:val="both"/>
        <w:rPr>
          <w:lang w:val="ru-MO"/>
        </w:rPr>
      </w:pPr>
    </w:p>
    <w:p w:rsidR="006531E7" w:rsidRDefault="006531E7" w:rsidP="00665485">
      <w:pPr>
        <w:tabs>
          <w:tab w:val="left" w:pos="3605"/>
        </w:tabs>
        <w:ind w:firstLine="709"/>
        <w:jc w:val="both"/>
        <w:rPr>
          <w:lang w:val="ru-MO"/>
        </w:rPr>
      </w:pPr>
    </w:p>
    <w:p w:rsidR="00665485" w:rsidRPr="00F33DF0" w:rsidRDefault="00665485" w:rsidP="00665485">
      <w:pPr>
        <w:tabs>
          <w:tab w:val="left" w:pos="3605"/>
        </w:tabs>
        <w:ind w:firstLine="709"/>
        <w:jc w:val="both"/>
        <w:rPr>
          <w:lang w:val="ru-M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36BBA637" wp14:editId="57E46658">
                <wp:simplePos x="0" y="0"/>
                <wp:positionH relativeFrom="column">
                  <wp:posOffset>960120</wp:posOffset>
                </wp:positionH>
                <wp:positionV relativeFrom="paragraph">
                  <wp:posOffset>271780</wp:posOffset>
                </wp:positionV>
                <wp:extent cx="3999865" cy="2776220"/>
                <wp:effectExtent l="0" t="0" r="635" b="5080"/>
                <wp:wrapNone/>
                <wp:docPr id="97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9865" cy="2776220"/>
                          <a:chOff x="1891" y="7219"/>
                          <a:chExt cx="6449" cy="4539"/>
                        </a:xfrm>
                      </wpg:grpSpPr>
                      <wps:wsp>
                        <wps:cNvPr id="98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7386"/>
                            <a:ext cx="480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>ПГ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8250"/>
                            <a:ext cx="48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>ПГ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3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9107"/>
                            <a:ext cx="48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>ПГ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10116"/>
                            <a:ext cx="48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>ПГ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3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1004"/>
                            <a:ext cx="480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t>ПГ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03" name="Group 935"/>
                        <wpg:cNvGrpSpPr>
                          <a:grpSpLocks/>
                        </wpg:cNvGrpSpPr>
                        <wpg:grpSpPr bwMode="auto">
                          <a:xfrm>
                            <a:off x="3407" y="7386"/>
                            <a:ext cx="516" cy="414"/>
                            <a:chOff x="3407" y="7386"/>
                            <a:chExt cx="516" cy="414"/>
                          </a:xfrm>
                        </wpg:grpSpPr>
                        <wps:wsp>
                          <wps:cNvPr id="104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7386"/>
                              <a:ext cx="51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Line 937"/>
                          <wps:cNvCnPr/>
                          <wps:spPr bwMode="auto">
                            <a:xfrm flipH="1">
                              <a:off x="3407" y="7386"/>
                              <a:ext cx="229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938"/>
                          <wps:cNvCnPr/>
                          <wps:spPr bwMode="auto">
                            <a:xfrm>
                              <a:off x="3662" y="7386"/>
                              <a:ext cx="26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939"/>
                        <wpg:cNvGrpSpPr>
                          <a:grpSpLocks/>
                        </wpg:cNvGrpSpPr>
                        <wpg:grpSpPr bwMode="auto">
                          <a:xfrm>
                            <a:off x="3390" y="8250"/>
                            <a:ext cx="516" cy="414"/>
                            <a:chOff x="3407" y="7386"/>
                            <a:chExt cx="516" cy="414"/>
                          </a:xfrm>
                        </wpg:grpSpPr>
                        <wps:wsp>
                          <wps:cNvPr id="108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7386"/>
                              <a:ext cx="51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941"/>
                          <wps:cNvCnPr/>
                          <wps:spPr bwMode="auto">
                            <a:xfrm flipH="1">
                              <a:off x="3407" y="7386"/>
                              <a:ext cx="229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942"/>
                          <wps:cNvCnPr/>
                          <wps:spPr bwMode="auto">
                            <a:xfrm>
                              <a:off x="3662" y="7386"/>
                              <a:ext cx="26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943"/>
                        <wpg:cNvGrpSpPr>
                          <a:grpSpLocks/>
                        </wpg:cNvGrpSpPr>
                        <wpg:grpSpPr bwMode="auto">
                          <a:xfrm>
                            <a:off x="3413" y="9125"/>
                            <a:ext cx="516" cy="414"/>
                            <a:chOff x="3407" y="7386"/>
                            <a:chExt cx="516" cy="414"/>
                          </a:xfrm>
                        </wpg:grpSpPr>
                        <wps:wsp>
                          <wps:cNvPr id="112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7386"/>
                              <a:ext cx="51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945"/>
                          <wps:cNvCnPr/>
                          <wps:spPr bwMode="auto">
                            <a:xfrm flipH="1">
                              <a:off x="3407" y="7386"/>
                              <a:ext cx="229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946"/>
                          <wps:cNvCnPr/>
                          <wps:spPr bwMode="auto">
                            <a:xfrm>
                              <a:off x="3662" y="7386"/>
                              <a:ext cx="26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947"/>
                        <wpg:cNvGrpSpPr>
                          <a:grpSpLocks/>
                        </wpg:cNvGrpSpPr>
                        <wpg:grpSpPr bwMode="auto">
                          <a:xfrm>
                            <a:off x="3447" y="10134"/>
                            <a:ext cx="516" cy="414"/>
                            <a:chOff x="3407" y="7386"/>
                            <a:chExt cx="516" cy="414"/>
                          </a:xfrm>
                        </wpg:grpSpPr>
                        <wps:wsp>
                          <wps:cNvPr id="116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7386"/>
                              <a:ext cx="51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949"/>
                          <wps:cNvCnPr/>
                          <wps:spPr bwMode="auto">
                            <a:xfrm flipH="1">
                              <a:off x="3407" y="7386"/>
                              <a:ext cx="229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950"/>
                          <wps:cNvCnPr/>
                          <wps:spPr bwMode="auto">
                            <a:xfrm>
                              <a:off x="3662" y="7386"/>
                              <a:ext cx="26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" name="Group 951"/>
                        <wpg:cNvGrpSpPr>
                          <a:grpSpLocks/>
                        </wpg:cNvGrpSpPr>
                        <wpg:grpSpPr bwMode="auto">
                          <a:xfrm>
                            <a:off x="3455" y="11004"/>
                            <a:ext cx="516" cy="414"/>
                            <a:chOff x="3407" y="7386"/>
                            <a:chExt cx="516" cy="414"/>
                          </a:xfrm>
                        </wpg:grpSpPr>
                        <wps:wsp>
                          <wps:cNvPr id="120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7" y="7386"/>
                              <a:ext cx="516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953"/>
                          <wps:cNvCnPr/>
                          <wps:spPr bwMode="auto">
                            <a:xfrm flipH="1">
                              <a:off x="3407" y="7386"/>
                              <a:ext cx="229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954"/>
                          <wps:cNvCnPr/>
                          <wps:spPr bwMode="auto">
                            <a:xfrm>
                              <a:off x="3662" y="7386"/>
                              <a:ext cx="261" cy="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" name="Group 955"/>
                        <wpg:cNvGrpSpPr>
                          <a:grpSpLocks/>
                        </wpg:cNvGrpSpPr>
                        <wpg:grpSpPr bwMode="auto">
                          <a:xfrm>
                            <a:off x="4899" y="7386"/>
                            <a:ext cx="417" cy="450"/>
                            <a:chOff x="1938" y="5064"/>
                            <a:chExt cx="450" cy="458"/>
                          </a:xfrm>
                        </wpg:grpSpPr>
                        <wpg:grpSp>
                          <wpg:cNvPr id="124" name="Group 956"/>
                          <wpg:cNvGrpSpPr>
                            <a:grpSpLocks/>
                          </wpg:cNvGrpSpPr>
                          <wpg:grpSpPr bwMode="auto">
                            <a:xfrm>
                              <a:off x="1938" y="5064"/>
                              <a:ext cx="450" cy="458"/>
                              <a:chOff x="1938" y="5064"/>
                              <a:chExt cx="450" cy="458"/>
                            </a:xfrm>
                          </wpg:grpSpPr>
                          <wps:wsp>
                            <wps:cNvPr id="125" name="Rectangle 9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8" y="5064"/>
                                <a:ext cx="450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95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56" y="5130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959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246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96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349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9" name="Line 961"/>
                          <wps:cNvCnPr/>
                          <wps:spPr bwMode="auto">
                            <a:xfrm flipH="1">
                              <a:off x="2076" y="5130"/>
                              <a:ext cx="159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62"/>
                          <wps:cNvCnPr/>
                          <wps:spPr bwMode="auto">
                            <a:xfrm flipH="1">
                              <a:off x="2076" y="5369"/>
                              <a:ext cx="159" cy="1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963"/>
                        <wpg:cNvGrpSpPr>
                          <a:grpSpLocks/>
                        </wpg:cNvGrpSpPr>
                        <wpg:grpSpPr bwMode="auto">
                          <a:xfrm>
                            <a:off x="4888" y="8250"/>
                            <a:ext cx="417" cy="450"/>
                            <a:chOff x="1938" y="5064"/>
                            <a:chExt cx="450" cy="458"/>
                          </a:xfrm>
                        </wpg:grpSpPr>
                        <wpg:grpSp>
                          <wpg:cNvPr id="132" name="Group 964"/>
                          <wpg:cNvGrpSpPr>
                            <a:grpSpLocks/>
                          </wpg:cNvGrpSpPr>
                          <wpg:grpSpPr bwMode="auto">
                            <a:xfrm>
                              <a:off x="1938" y="5064"/>
                              <a:ext cx="450" cy="458"/>
                              <a:chOff x="1938" y="5064"/>
                              <a:chExt cx="450" cy="458"/>
                            </a:xfrm>
                          </wpg:grpSpPr>
                          <wps:wsp>
                            <wps:cNvPr id="133" name="Rectangle 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8" y="5064"/>
                                <a:ext cx="450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96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56" y="5130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96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246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96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349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7" name="Line 969"/>
                          <wps:cNvCnPr/>
                          <wps:spPr bwMode="auto">
                            <a:xfrm flipH="1">
                              <a:off x="2076" y="5130"/>
                              <a:ext cx="159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970"/>
                          <wps:cNvCnPr/>
                          <wps:spPr bwMode="auto">
                            <a:xfrm flipH="1">
                              <a:off x="2076" y="5369"/>
                              <a:ext cx="159" cy="1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" name="Group 971"/>
                        <wpg:cNvGrpSpPr>
                          <a:grpSpLocks/>
                        </wpg:cNvGrpSpPr>
                        <wpg:grpSpPr bwMode="auto">
                          <a:xfrm>
                            <a:off x="4899" y="9125"/>
                            <a:ext cx="417" cy="450"/>
                            <a:chOff x="1938" y="5064"/>
                            <a:chExt cx="450" cy="458"/>
                          </a:xfrm>
                        </wpg:grpSpPr>
                        <wpg:grpSp>
                          <wpg:cNvPr id="140" name="Group 972"/>
                          <wpg:cNvGrpSpPr>
                            <a:grpSpLocks/>
                          </wpg:cNvGrpSpPr>
                          <wpg:grpSpPr bwMode="auto">
                            <a:xfrm>
                              <a:off x="1938" y="5064"/>
                              <a:ext cx="450" cy="458"/>
                              <a:chOff x="1938" y="5064"/>
                              <a:chExt cx="450" cy="458"/>
                            </a:xfrm>
                          </wpg:grpSpPr>
                          <wps:wsp>
                            <wps:cNvPr id="141" name="Rectangle 9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8" y="5064"/>
                                <a:ext cx="450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97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56" y="5130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97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246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97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349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5" name="Line 977"/>
                          <wps:cNvCnPr/>
                          <wps:spPr bwMode="auto">
                            <a:xfrm flipH="1">
                              <a:off x="2076" y="5130"/>
                              <a:ext cx="159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978"/>
                          <wps:cNvCnPr/>
                          <wps:spPr bwMode="auto">
                            <a:xfrm flipH="1">
                              <a:off x="2076" y="5369"/>
                              <a:ext cx="159" cy="1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979"/>
                        <wpg:cNvGrpSpPr>
                          <a:grpSpLocks/>
                        </wpg:cNvGrpSpPr>
                        <wpg:grpSpPr bwMode="auto">
                          <a:xfrm>
                            <a:off x="4921" y="10134"/>
                            <a:ext cx="417" cy="450"/>
                            <a:chOff x="1938" y="5064"/>
                            <a:chExt cx="450" cy="458"/>
                          </a:xfrm>
                        </wpg:grpSpPr>
                        <wpg:grpSp>
                          <wpg:cNvPr id="148" name="Group 980"/>
                          <wpg:cNvGrpSpPr>
                            <a:grpSpLocks/>
                          </wpg:cNvGrpSpPr>
                          <wpg:grpSpPr bwMode="auto">
                            <a:xfrm>
                              <a:off x="1938" y="5064"/>
                              <a:ext cx="450" cy="458"/>
                              <a:chOff x="1938" y="5064"/>
                              <a:chExt cx="450" cy="458"/>
                            </a:xfrm>
                          </wpg:grpSpPr>
                          <wps:wsp>
                            <wps:cNvPr id="149" name="Rectangle 9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8" y="5064"/>
                                <a:ext cx="450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98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56" y="5130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98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246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98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349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3" name="Line 985"/>
                          <wps:cNvCnPr/>
                          <wps:spPr bwMode="auto">
                            <a:xfrm flipH="1">
                              <a:off x="2076" y="5130"/>
                              <a:ext cx="159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986"/>
                          <wps:cNvCnPr/>
                          <wps:spPr bwMode="auto">
                            <a:xfrm flipH="1">
                              <a:off x="2076" y="5369"/>
                              <a:ext cx="159" cy="1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" name="Group 987"/>
                        <wpg:cNvGrpSpPr>
                          <a:grpSpLocks/>
                        </wpg:cNvGrpSpPr>
                        <wpg:grpSpPr bwMode="auto">
                          <a:xfrm>
                            <a:off x="4936" y="10986"/>
                            <a:ext cx="417" cy="450"/>
                            <a:chOff x="1938" y="5064"/>
                            <a:chExt cx="450" cy="458"/>
                          </a:xfrm>
                        </wpg:grpSpPr>
                        <wpg:grpSp>
                          <wpg:cNvPr id="156" name="Group 988"/>
                          <wpg:cNvGrpSpPr>
                            <a:grpSpLocks/>
                          </wpg:cNvGrpSpPr>
                          <wpg:grpSpPr bwMode="auto">
                            <a:xfrm>
                              <a:off x="1938" y="5064"/>
                              <a:ext cx="450" cy="458"/>
                              <a:chOff x="1938" y="5064"/>
                              <a:chExt cx="450" cy="458"/>
                            </a:xfrm>
                          </wpg:grpSpPr>
                          <wps:wsp>
                            <wps:cNvPr id="157" name="Rectangle 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8" y="5064"/>
                                <a:ext cx="450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99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56" y="5130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991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246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992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938" y="5349"/>
                                <a:ext cx="402" cy="123"/>
                              </a:xfrm>
                              <a:custGeom>
                                <a:avLst/>
                                <a:gdLst>
                                  <a:gd name="T0" fmla="*/ 0 w 733"/>
                                  <a:gd name="T1" fmla="*/ 228 h 258"/>
                                  <a:gd name="T2" fmla="*/ 265 w 733"/>
                                  <a:gd name="T3" fmla="*/ 2 h 258"/>
                                  <a:gd name="T4" fmla="*/ 469 w 733"/>
                                  <a:gd name="T5" fmla="*/ 243 h 258"/>
                                  <a:gd name="T6" fmla="*/ 733 w 733"/>
                                  <a:gd name="T7" fmla="*/ 91 h 2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33" h="258">
                                    <a:moveTo>
                                      <a:pt x="0" y="228"/>
                                    </a:moveTo>
                                    <a:cubicBezTo>
                                      <a:pt x="41" y="190"/>
                                      <a:pt x="187" y="0"/>
                                      <a:pt x="265" y="2"/>
                                    </a:cubicBezTo>
                                    <a:cubicBezTo>
                                      <a:pt x="343" y="4"/>
                                      <a:pt x="391" y="228"/>
                                      <a:pt x="469" y="243"/>
                                    </a:cubicBezTo>
                                    <a:cubicBezTo>
                                      <a:pt x="547" y="258"/>
                                      <a:pt x="689" y="113"/>
                                      <a:pt x="733" y="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Line 993"/>
                          <wps:cNvCnPr/>
                          <wps:spPr bwMode="auto">
                            <a:xfrm flipH="1">
                              <a:off x="2076" y="5130"/>
                              <a:ext cx="159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994"/>
                          <wps:cNvCnPr/>
                          <wps:spPr bwMode="auto">
                            <a:xfrm flipH="1">
                              <a:off x="2076" y="5369"/>
                              <a:ext cx="159" cy="1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3" name="Group 995"/>
                        <wpg:cNvGrpSpPr>
                          <a:grpSpLocks/>
                        </wpg:cNvGrpSpPr>
                        <wpg:grpSpPr bwMode="auto">
                          <a:xfrm>
                            <a:off x="6312" y="9022"/>
                            <a:ext cx="576" cy="678"/>
                            <a:chOff x="6222" y="8514"/>
                            <a:chExt cx="576" cy="678"/>
                          </a:xfrm>
                        </wpg:grpSpPr>
                        <wps:wsp>
                          <wps:cNvPr id="164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2" y="8514"/>
                              <a:ext cx="576" cy="6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997"/>
                          <wps:cNvCnPr/>
                          <wps:spPr bwMode="auto">
                            <a:xfrm>
                              <a:off x="6492" y="8604"/>
                              <a:ext cx="0" cy="4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998"/>
                          <wps:cNvCnPr/>
                          <wps:spPr bwMode="auto">
                            <a:xfrm>
                              <a:off x="6312" y="8807"/>
                              <a:ext cx="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7" name="Line 999"/>
                        <wps:cNvCnPr/>
                        <wps:spPr bwMode="auto">
                          <a:xfrm>
                            <a:off x="2394" y="7565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00"/>
                        <wps:cNvCnPr/>
                        <wps:spPr bwMode="auto">
                          <a:xfrm>
                            <a:off x="2371" y="8429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001"/>
                        <wps:cNvCnPr/>
                        <wps:spPr bwMode="auto">
                          <a:xfrm>
                            <a:off x="2428" y="9311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002"/>
                        <wps:cNvCnPr/>
                        <wps:spPr bwMode="auto">
                          <a:xfrm>
                            <a:off x="2472" y="10313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003"/>
                        <wps:cNvCnPr/>
                        <wps:spPr bwMode="auto">
                          <a:xfrm>
                            <a:off x="2472" y="11165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004"/>
                        <wps:cNvCnPr/>
                        <wps:spPr bwMode="auto">
                          <a:xfrm>
                            <a:off x="3902" y="7572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05"/>
                        <wps:cNvCnPr/>
                        <wps:spPr bwMode="auto">
                          <a:xfrm>
                            <a:off x="3869" y="8514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006"/>
                        <wps:cNvCnPr/>
                        <wps:spPr bwMode="auto">
                          <a:xfrm>
                            <a:off x="3923" y="9311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007"/>
                        <wps:cNvCnPr/>
                        <wps:spPr bwMode="auto">
                          <a:xfrm>
                            <a:off x="3963" y="10374"/>
                            <a:ext cx="9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08"/>
                        <wps:cNvCnPr/>
                        <wps:spPr bwMode="auto">
                          <a:xfrm>
                            <a:off x="3971" y="11172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09"/>
                        <wps:cNvCnPr/>
                        <wps:spPr bwMode="auto">
                          <a:xfrm>
                            <a:off x="5338" y="9405"/>
                            <a:ext cx="10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10"/>
                        <wps:cNvCnPr/>
                        <wps:spPr bwMode="auto">
                          <a:xfrm rot="16200000" flipH="1">
                            <a:off x="5982" y="8297"/>
                            <a:ext cx="1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11"/>
                        <wps:cNvCnPr/>
                        <wps:spPr bwMode="auto">
                          <a:xfrm rot="16200000" flipH="1">
                            <a:off x="6234" y="8776"/>
                            <a:ext cx="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012"/>
                        <wps:cNvCnPr/>
                        <wps:spPr bwMode="auto">
                          <a:xfrm>
                            <a:off x="5325" y="8514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013"/>
                        <wps:cNvCnPr/>
                        <wps:spPr bwMode="auto">
                          <a:xfrm>
                            <a:off x="5309" y="756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14"/>
                        <wps:cNvCnPr/>
                        <wps:spPr bwMode="auto">
                          <a:xfrm>
                            <a:off x="5353" y="10374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015"/>
                        <wps:cNvCnPr/>
                        <wps:spPr bwMode="auto">
                          <a:xfrm>
                            <a:off x="5353" y="11165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016"/>
                        <wps:cNvCnPr/>
                        <wps:spPr bwMode="auto">
                          <a:xfrm flipV="1">
                            <a:off x="6480" y="9700"/>
                            <a:ext cx="0" cy="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017"/>
                        <wps:cNvCnPr/>
                        <wps:spPr bwMode="auto">
                          <a:xfrm flipV="1">
                            <a:off x="6707" y="9700"/>
                            <a:ext cx="0" cy="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18"/>
                        <wps:cNvCnPr/>
                        <wps:spPr bwMode="auto">
                          <a:xfrm flipV="1">
                            <a:off x="3645" y="778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019"/>
                        <wps:cNvCnPr/>
                        <wps:spPr bwMode="auto">
                          <a:xfrm flipV="1">
                            <a:off x="3668" y="952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020"/>
                        <wps:cNvCnPr/>
                        <wps:spPr bwMode="auto">
                          <a:xfrm flipV="1">
                            <a:off x="3668" y="864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021"/>
                        <wps:cNvCnPr/>
                        <wps:spPr bwMode="auto">
                          <a:xfrm flipV="1">
                            <a:off x="3684" y="1053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022"/>
                        <wps:cNvCnPr/>
                        <wps:spPr bwMode="auto">
                          <a:xfrm flipV="1">
                            <a:off x="3702" y="1138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2428" y="7219"/>
                            <a:ext cx="74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60…108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8083"/>
                            <a:ext cx="74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60…108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9022"/>
                            <a:ext cx="74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60…108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10081"/>
                            <a:ext cx="74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60…108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2580" y="10933"/>
                            <a:ext cx="74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60…108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10933"/>
                            <a:ext cx="87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504…552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10116"/>
                            <a:ext cx="87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456…504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9107"/>
                            <a:ext cx="87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408…456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8250"/>
                            <a:ext cx="87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360…408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7333"/>
                            <a:ext cx="87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312…360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Line 1033"/>
                        <wps:cNvCnPr/>
                        <wps:spPr bwMode="auto">
                          <a:xfrm>
                            <a:off x="6888" y="9405"/>
                            <a:ext cx="9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9022"/>
                            <a:ext cx="128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312…552кГц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3902" y="7851"/>
                            <a:ext cx="42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420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8790"/>
                            <a:ext cx="42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468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9700"/>
                            <a:ext cx="42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516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10587"/>
                            <a:ext cx="42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564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11526"/>
                            <a:ext cx="42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>612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9" o:spid="_x0000_s1345" style="position:absolute;left:0;text-align:left;margin-left:75.6pt;margin-top:21.4pt;width:314.95pt;height:218.6pt;z-index:251674624" coordorigin="1891,7219" coordsize="6449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vByRQAAKlVAQAOAAAAZHJzL2Uyb0RvYy54bWzsXVtv28oRfi/Q/0DosYBjLu8Ujk+R+HJa&#10;IG2DnrTvtERZRCVSJenYp0X/e2d2l8vlRYpkS1QkTR5i2aIocjmzO/N938z+9MfX5cL4FudFkqU3&#10;I/bBHBlxOsmmSfp0M/rH14erYGQUZZROo0WWxjej3+Ji9Meff/+7n15W49jK5tliGucGnCQtxi+r&#10;m9G8LFfj6+tiMo+XUfEhW8UpvDnL8mVUwq/50/U0j17g7MvFtWWa3vVLlk9XeTaJiwL+eifeHP3M&#10;zz+bxZPyb7NZEZfG4mYE11by/3P+/yP+f/3zT9H4KY9W82QiLyN6w1UsoySFL1WnuovKyHjOk86p&#10;lskkz4psVn6YZMvrbDZLJjG/B7gbZrbu5pc8e17xe3kavzyt1DDB0LbG6c2nnfz125fcSKY3o9Af&#10;GWm0hGfEv9YIrRBH52X1NIaDfslXv66+5OIW4eXnbPKvAt6+br+Pvz+Jg43Hl79kUzhh9FxmfHRe&#10;Z/kSTwH3bbzyh/Cbegjxa2lM4I92GIaB546MCbxn+b5nWfIxTebwLPFzLAjZyIC3fYvxi4zGk/m9&#10;/LznOKH4sOPa/N3raCy+mF+svDi8MzC5oh7V4n2j+us8WsX8YRU4YNWogv2LUf2KN/gpezVCm98P&#10;fj0ch6NqlK/wBtwXH6RCDK6RZrfzKH2KP+Z59jKPoylcIMNHArehPipuo8CTfG+0WWjCxeCo2YEn&#10;DL8acycA38DxdpjDv6EasWi8yovylzhbGvjiZpSDR/GrjL59Lkq8mPoQfLJFtkimD8liwX/Jnx5v&#10;F7nxLQLve+D/5Nkbhy1S4wXsz7Vccf9rT2Hyf32nWCYlTCOLZHkzCtRB0RhH7T6dwmVG4zJKFuI1&#10;XPIilcOIIyfGsHx9fOWOEEi7L8aP2fQ3GNg8E9MGTHPwYp7l/xkZLzBl3IyKfz9HeTwyFn9O4eHg&#10;/FK9yKsXj9WLKJ3AR29G5cgQL29LMQ89r/LkaQ5nFo8/zT6Cu8wSPrj4pMVVyOsFgx3KcsGLOpbL&#10;7U8zv4Est/L3wHLlXNCxXDvkNq18vTbLy7HcUE0sF225zARP7JiuhfPG8KYbwoyKk27ITB+vIBp3&#10;TNex+bVdtumqmeXCTRcCm47p2kcyXUfEC8xkbG3AQLY7CtXUcuG2a/XYLo8njzDtuh6fdhksBvwS&#10;aN4txj3Bbqjmlh/XdmVCias3z0VlasVMu7I3mbHarpgoD5ex2g6s4v05lAtzpJ5DYU4q89WeT9X5&#10;avtzKgw4QrbKwFfk8vN3SPQg+1zEkK/yyV/zYZ7bHShL7RmrKmBaO1IXFOvv6KUQfToqLXVcH6AU&#10;Q6Sm8h2Rnsp3Ti1FZSbARCJa+pykaKk8xJaWept+yWXIvx4fMWaLZPWnKveWuNQGG7QAFdO9XHlr&#10;xwYXcEWbkJI0Q5iEZwR7AEAAKZQ4x0bMg6+CANxUeQiHKP8bmuF9cB84V47l3V855t3d1ceHW+fK&#10;e2C+e2ff3d7esf/hvTBnPE+m0zjFS6/gUuZsB5xJ4FYAnQowVcNw3Tw7R5bA86uf/KI58lWvYsIZ&#10;YAj534eDRpgJU33D7gItQt/K7vABVNbmeRA49eJylgfpwFa4HFlbC1MfxNrqJVoEJxxb7sYpbWRd&#10;wNJt5BzJg30h67YNWBDaVBcxa6+ipxmnKFhdi1NgpZPzvcTVKU7ZBMgfFE2nOEUjgZipsHQRpzgK&#10;7QJL3Wq9oDjlZkRxylqmuJ98BPCjGac4Cqna1u4oTjmHqHi7OIUp7FniKY4Ehw6JpzAAcTg9Auwv&#10;T4bWZfsnGacwBYnqcUobE6U4heKUH4HyZ+iMel7rSECVy00oTulqSAhP+bCT9GxdnKJgZxkf64jz&#10;VnZHccoFxSkK9a3iFAn7HjJOcQTvA1y43eITzwJQQfJKzPx6oKLDmr9K+eeh5IkbQPf2CK8H3fOz&#10;lScSoKIDKkxBqnLBUJrNbRNbAlQIUNkgvV8XqCjcWdidkKPuQjhSoHJBgYqCfWWg4krc95CBigvR&#10;EQAqPcKn9jJ6kogKKhg6gYqr45oUqBy1joICFT1QsRSmKhcMpbejQAWXwk5VDiEqe0FULAU8S7vT&#10;MWdCVLBsDWvAzt7atmN+LIX7VoHKwZW0ThBCdNSrenIwu+Oqp6raSylpWWiLmgTX9CQMUytpHThc&#10;fo4DFwomqAdBFPutExRbCoashkHikIeL13puqCLA2rejhWs9n3rDMAxQ/sqA1esJ13SZ5qHDtZ6x&#10;WjfCymA6Yk7ClWSN65kLii0Fgz7kcYxtB4zQ3YCCVtpTCOaEHSMUUKytxq5BJ/7qny3dMQtl1YrL&#10;RI04X554VbxjwoKOcyKDuRq/ta7QnjyLCm1czaqqbNASTqXM92kqHfArzI6z5QLaG/zh2jCNF8O3&#10;+anw2OoQiFbVIZYVGHPDErevHwRXUh/kuf1nghWlPqj/PDDbqkMcL+w/D8wf6iDLsfvPBE9NHQR3&#10;1X8mWFTUQSGrTwRDqQYrmouqdphrX1M5gPAKKrah54LJ5dyrrMAeBDia8Di+8oweTgFH4QNYczAM&#10;GR5cPbrNB8O44MF8Cf7umeHW8WA+o1YHi5/y8nHqane/yEcGdL94FIKLVVTiXePV40usxUfLMObQ&#10;fgEePv59mX2Lv2b8iLJu3AAGIk2xfn/y/JhMPsX/0Y8GtRteI/QfkF/Iz8ECwag0/mhh4wc4lufz&#10;eBuN0zV/W/HT2CBSwU/IaED+UfaHkFcIN8aPBSMTZxfClq3O70riR/mBOJUHXQL4TQFlzmUr4s98&#10;4OBq4PuFk+qXDN+HA8ydVw06v4jagZUcHuPTd7dFONmqgEZ/iGKbNhJvLh/Yur3DuS99ilLRlj6d&#10;VmkFamjfjZqwdy59VWBvOe1aY1r6rg1a+rorMC19tPSpZj+wjjYWDVr6eJwBqS6P7fhUjYmJ6IFC&#10;IH0DpFesbr30eRuKiQ619NnQuYwHkwqgoKWPlr6+5JOWPlr6aOnDFa5Rkl4tedXPU176atJCLNlQ&#10;3q4agB6kVSXD1ga6+h+Kz2E12kXcVOObiBXJ+nbL9MV01UU1mQtf2Y9qtvpOLqibQrNn7CD17fjs&#10;D293gHU37U5X82zFVX/H7mzA/RpxVW130EMIo7kaTSe7U82Xeys7BrG75ty3jq61lbZG0rUef5iH&#10;7KvgBIHgn7t9FY7GWkMHPuk+1TBIrQex1t/tsL1G5ov0R0dkCNREvRy2wNADNGuu8FAldFBJ4TqZ&#10;A7HW6zoznzl0DxVJ0lw1/EIvoWtZK654+4TuibUW4UXNoxNrvZniJvyC8AvCLzDxOFv8YqDcUekL&#10;taVvg7xw30tfFaURay0jEJAt1TIrYq2JtW6rwUiwNVrfeY9Y63OA7gda+iCIFiCFtvQNqFWulj5i&#10;rWnpI60yaZXfuYUbLX3nsPQ1mZtB2EOlWxaVroLrk/DmPthD1q7FqdnDTi0OsYc/AHs4UPilRIPC&#10;7nxdMLgPuyPW+sT2nmjOfWtZa6WykXStf/CmMKrWOsR6XIDAtLpCBtPnMWqtcVsakb1UwyBVH8Ra&#10;v5W1xjq7DmvtS02EtmMwKOUPtHkT1Vpv3GKYVPe66h6a0XfwC19vU0Ks9egrjJEqWobi2P7KZuAS&#10;64Pqwma9ZptqrfuruKnWmmqtIRyiWmvY0A3jQqq1HgKzwJ4Fbeje3yAvJNaalj60AWozItuQ6G01&#10;VHcPajPC266AlVCbkWKr7SAbFeO09A2y9PVolaE+DGY3CdkfOOsj1pq0yl8p66Osj7K+ZIrbeFPW&#10;B4E11gyqzZsHWQaVblmyh7pmeR/sIbHWJ8YeDsNaQ3M1iTxIu9MFg/uwO2KtT8zumnOfNg1yIvZL&#10;biRT6N2JXTCbdK1sDXg4utYJcfMEbBza3XPtaMXWjlJ9SNo6kLKPw43DDqQq4EPzv81m2KK151M/&#10;aItwaHolTUvbei7Qe4+0UkIqtu7EbOsrCpZJGefGIlnejAJVcReN53E0vU+nXAvS2YMDpgTRxZqa&#10;xUH7Y4lLVDMhVt+3sftA71jSstZ9Y/dUbE0ABgEY1CIc1wCirQnAgP5cYo06fKMu2L6wu/Rt0Bfu&#10;e+mrsHsqtpaPgYqtv7PvBvUZoT4jKuuhFuHTaZwKzB/GAvqJnUPF2TC4Keww2136BhQrV0sfFVvT&#10;0kfF1lRsTcXWJFY+Am3tKuGyoA8DXbS8D/qQaOsTow8HCr+UalDana4Y3IfdEW19Yna3HW3tKplN&#10;RddKnc3h6FontAXqwMwwaG9ld6xqaySNGvQ9tDHnktvDjUMPAb2ug/VJ0tauUkTotPWGDROJtiba&#10;uhiLGnAuOeQ6w8GweyVcqbvFiQ15Jb9NtDVVW9PO1mJXb9rZGgRktLN1szm33H0L/ngzmpflanz9&#10;ll5XVHIm9p4YkrZWAkNt6dugLyTamqqt0Qao2pqqrVFK7eN2UKBDD/mcgWbx/JhUbc3hV6q2pmrr&#10;VZ48zUuImkAwHI3T7ONzmc2SslpKjpX1wS7WHdo6HFCsTLQ1iZVJrExiZRIrL6jaWmwmfIxqa9jJ&#10;Wi6Dgj4MddHyPuhDoq1PjD4chrb2lGpQ2p2uGNyH3RFtfWJ2tx1tDRtZN+naUOpsDkfXejYDY8Us&#10;17R4glD3CHehPxPvEe75nDXW6FrPgoPxU4HLuG3je/evpTGBvLn9OUiVX2f5Ul8AvuRD8V+eUpBo&#10;dG2oy0haBNje6dqesaoI8bUjRVs6X+iWzrDZeDNi2bk/DIbcmegF4EErBeGlnim9tLI8wAd493/G&#10;PVt5aMfuFkkac2gj+va54LBGfYhAPLCuAOCOyy5KTDM5DG/e2LVCjAbkRzwlDpJRys49YXRbq9aR&#10;IDC5zdbriA2rGLc23jKDbO2dTOKeba0ZmQzRA8tTCippd7p4aqvoWLM7yw5FVz/fhbmTT0TVHAf9&#10;Y4ABxGnudAzPKH9bxTejMk+i9GkRj4yXm1GxHBmLOOUvcJrAqRZHAO4T5mT5ynjOk5vRf0MzvA/u&#10;A+fKsbz7K8e8u7v6+HDrXHkPzD+xkHmgVE3po7gxMqgaFApJvnHK7tYIu/rwuNixuFXXsyBZI1nj&#10;Ks8mcVEk6dOv82iFgZUU4VVNZmATOz38A2vU9Qo7W6NjgXVjbmczfh6yRpobry2TmdcvWT79rjXC&#10;1nYta9QpxN2t0RfZCDPtSmNGSzUt1dubYxPNh8lxZzhfDxydyhwZo8iRIseYz4m7zI4wm4namipy&#10;3Bnl18zRBvyVr9W+C3ZJeQzlMbBC72KNijqorHHnEl3dGgOMRBv4Pi3VtFRvv1Qr1qWyRp1x2TVy&#10;tEPYcJvymJIwHiA2ksnuK3WTVIHA8T2sih0iTQtzI+QxYt/SOq0OYdtdQhwJcdyE8SCr3owb38O7&#10;2KFEHBljFDhSGrP75NhkY2ByfA8d49pS+h06JtExRMfsnFS36Ri2Mx1j5BkWZHiWaABpzBbJ6k9V&#10;hYZURrghtG7n+Y0Vtthq5mCnd2INiTXcwNP4bZ5G8CuSzdkqv9nGTD3LFuR24Iu9EutIk0t7yErJ&#10;SjdYKexR04w0QeoJyOIuVqphQq5tQR7VjwkxbLh0WtZISorvNTJAjnAHBBK27mlZ23voGdeGOBSt&#10;rUfXY4cQJZC1LRb7aU2xZ0HZMLodjN8aWbTQob95bsMOl/2YDmMWpEhkbpdtbmAeTXN7D73i2pW5&#10;9XDPtgsxH5nbZZtbmz9hO/MnPO/9Zyvv9RyMCWGeC32hc6wTCpn0egLSPgmV9kax7DKeYrBLatli&#10;Mo+XUfFhmUzyrN2xY9cYr82kQGPTHTOKfrv0gZLZaJfMESIdMkyScfcIZ6Hjbmt93plU6TVM23NE&#10;0uv7QQsolBOmBSpJMc+IIse6PspY5QUgkYsfp4SKJky+xemANVZgNC273JldWWOXnpR2u1ar2TTZ&#10;JRUafFfaDX3Am3Zp7c6zILHSDjBtT9pl4MGW8zAvdgJMmi+pHGt9AUzQJlZgL/h9BJi2FwgmhZmQ&#10;fJNhUp3gjpkP9ExvTZg7cyn9C7kvdd/Qd5kiTNLv7Kzfge6k0jC/okT7U/ZqMBP0svWsiQ1OjPIV&#10;3qnQoGL1OZv8q9h7qxOrKjj0LSi9bqz+vgMzO6Kals0dZ30en8eTclPLid07aVcF0xrRsamEmlmO&#10;+ckKrx68wL9yHhz3CtCy4AqqyT+F0EgjdO4e/ocXyJzxPMGtNbnG+XW5SIvxO2r7sdQ7dIFjxaBp&#10;/U1yVUuVcjYOWyZlnBuLZAltedTmp9F4HkfT+3TKn0YZJQvxWmtUgZfPgTKwn+onLyznyVIB1iM4&#10;4/L18dVIpnCVqtBF9DcVUgaYIL/FOSS882xd8xY4pPxzWmBBvpFXLx6rF1E6gY9C8fvIEC9vS/gN&#10;Dn3+QbusYncVQQrorqcGZ/LXb0O6nixnC8yAO38deJPrzcoPk2x5LdXj0zx6gQhUUNvLKEl5l4UT&#10;cT1FO1246yk+Tnc9NTjHcb1uCzVyvTNyPUXBXbjrKW5Sdz01OMdxPZCtg/6IIs4NVN9JL3uKZrxw&#10;31P8q+57anCG9T1Xaglgw0vYKYN871x9TzGpF+57imLWfU8NzqC+53qmoP96fC/ARJCQlvNI9xRb&#10;fOG+p2h03ffU4Azre04gJCHQ0U/I8mqohXzvfPI9SCkqEP3CnU9pBTTns9XgDOt8Niq9UMDK2m2G&#10;yffOyfcU7X/hvqf0ELrvqcEZ1vccB8gY8L3AghLpRr5HvndOvqeUDRfte9A/oIfeE+y1LDMbjt5z&#10;sZ80+h5sStrCWsj3zsn3lHDjwn1PqVpkAzlh9W8s7/QC1Lti1NjpShPi9kenVW3Xp+LHaiexSQDV&#10;Pc3LcrXf2nYLNXodpQf05oAgaPClwDdxd1805s6OXcxCSJ6wv7PA/pjYswnt68LXgj6thxBxD+58&#10;dZtm2PmumQPxCI1870x8T0mJLtz3+sQe9nHEHrYPykaOP/igxm/gD+R755QDKfO6cN/rE3vYxxF7&#10;KN/rNo4g3zsn31PmdeG+1yf2gNa2x0j4gPIS2B/ULrZLxMj5zsn5lH1duPP1qT3s46g9audjnU4L&#10;5Hzn5HzKvn5U5+M79b48rXiN3lMerebJ5C4qI/13eP2yGsdWNs8W0zj/+f8CAAAA//8DAFBLAwQU&#10;AAYACAAAACEA9+AIXd8AAAAKAQAADwAAAGRycy9kb3ducmV2LnhtbEyPwU7DMBBE70j8g7VI3Kjt&#10;QCEKcaqqAk4VEi0S4uYm2yRqvI5iN0n/nuUEx5l9mp3JV7PrxIhDaD0Z0AsFAqn0VUu1gc/9610K&#10;IkRLle08oYELBlgV11e5zSo/0QeOu1gLDqGQWQNNjH0mZSgbdDYsfI/Et6MfnI0sh1pWg5043HUy&#10;UepROtsSf2hsj5sGy9Pu7Ay8TXZa3+uXcXs6bi7f++X711ajMbc38/oZRMQ5/sHwW5+rQ8GdDv5M&#10;VRAd66VOGDXwkPAEBp5SrUEc2EiVAlnk8v+E4gcAAP//AwBQSwECLQAUAAYACAAAACEAtoM4kv4A&#10;AADhAQAAEwAAAAAAAAAAAAAAAAAAAAAAW0NvbnRlbnRfVHlwZXNdLnhtbFBLAQItABQABgAIAAAA&#10;IQA4/SH/1gAAAJQBAAALAAAAAAAAAAAAAAAAAC8BAABfcmVscy8ucmVsc1BLAQItABQABgAIAAAA&#10;IQBrbivByRQAAKlVAQAOAAAAAAAAAAAAAAAAAC4CAABkcnMvZTJvRG9jLnhtbFBLAQItABQABgAI&#10;AAAAIQD34Ahd3wAAAAoBAAAPAAAAAAAAAAAAAAAAACMXAABkcnMvZG93bnJldi54bWxQSwUGAAAA&#10;AAQABADzAAAALxgAAAAA&#10;" o:allowincell="f">
                <v:shape id="Text Box 930" o:spid="_x0000_s1346" type="#_x0000_t202" style="position:absolute;left:1908;top:7386;width:48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vqb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9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1e+pvwAAANsAAAAPAAAAAAAAAAAAAAAAAJgCAABkcnMvZG93bnJl&#10;di54bWxQSwUGAAAAAAQABAD1AAAAhAMAAAAA&#10;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ПГ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931" o:spid="_x0000_s1347" type="#_x0000_t202" style="position:absolute;left:1891;top:8250;width:480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KMsMA&#10;AADbAAAADwAAAGRycy9kb3ducmV2LnhtbESPT2sCMRTE7wW/Q3iCt5p1D9JdjaKCoHipWnp+bN7+&#10;0c3LksR1/fZNodDjMDO/YZbrwbSiJ+cbywpm0wQEcWF1w5WCr+v+/QOED8gaW8uk4EUe1qvR2xJz&#10;bZ98pv4SKhEh7HNUUIfQ5VL6oiaDfmo74uiV1hkMUbpKaofPCDetTJNkLg02HBdq7GhXU3G/PIyC&#10;a7/1h/MtZPpYbmV6Kj/Tb7dRajIeNgsQgYbwH/5rH7SCLIP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KMsMAAADbAAAADwAAAAAAAAAAAAAAAACYAgAAZHJzL2Rv&#10;d25yZXYueG1sUEsFBgAAAAAEAAQA9QAAAIgDAAAAAA==&#10;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ПГ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932" o:spid="_x0000_s1348" type="#_x0000_t202" style="position:absolute;left:1914;top:9107;width:4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rDcQA&#10;AADc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A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qw3EAAAA3AAAAA8AAAAAAAAAAAAAAAAAmAIAAGRycy9k&#10;b3ducmV2LnhtbFBLBQYAAAAABAAEAPUAAACJAwAAAAA=&#10;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ПГ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933" o:spid="_x0000_s1349" type="#_x0000_t202" style="position:absolute;left:1948;top:10116;width:4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OlsIA&#10;AADcAAAADwAAAGRycy9kb3ducmV2LnhtbERPyWrDMBC9F/oPYgq91bJ9KI0bJcSFQEovTRxyHqzx&#10;0lojIymO+/dVIJDbPN46y/VsBjGR871lBVmSgiCure65VXCsti9vIHxA1jhYJgV/5GG9enxYYqHt&#10;hfc0HUIrYgj7AhV0IYyFlL7uyKBP7EgcucY6gyFC10rt8BLDzSDzNH2VBnuODR2O9NFR/Xs4GwXV&#10;VPrd/ics9GdTyvyr+c5PbqPU89O8eQcRaA538c2903F+msH1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6WwgAAANwAAAAPAAAAAAAAAAAAAAAAAJgCAABkcnMvZG93&#10;bnJldi54bWxQSwUGAAAAAAQABAD1AAAAhwMAAAAA&#10;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ПГ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934" o:spid="_x0000_s1350" type="#_x0000_t202" style="position:absolute;left:1956;top:11004;width:48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Q4cAA&#10;AADc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pLC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iQ4cAAAADcAAAADwAAAAAAAAAAAAAAAACYAgAAZHJzL2Rvd25y&#10;ZXYueG1sUEsFBgAAAAAEAAQA9QAAAIUDAAAAAA==&#10;">
                  <v:textbox inset="0,0,0,0">
                    <w:txbxContent>
                      <w:p w:rsidR="00665485" w:rsidRDefault="00665485" w:rsidP="00665485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t>ПГ</w:t>
                        </w:r>
                        <w:r>
                          <w:rPr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group id="Group 935" o:spid="_x0000_s1351" style="position:absolute;left:3407;top:7386;width:516;height:414" coordorigin="3407,7386" coordsize="51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936" o:spid="_x0000_s1352" style="position:absolute;left:3407;top:7386;width:51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<v:line id="Line 937" o:spid="_x0000_s1353" style="position:absolute;flip:x;visibility:visible;mso-wrap-style:square" from="3407,7386" to="3636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938" o:spid="_x0000_s1354" style="position:absolute;visibility:visible;mso-wrap-style:square" from="3662,7386" to="3923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  <v:group id="Group 939" o:spid="_x0000_s1355" style="position:absolute;left:3390;top:8250;width:516;height:414" coordorigin="3407,7386" coordsize="51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940" o:spid="_x0000_s1356" style="position:absolute;left:3407;top:7386;width:51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<v:line id="Line 941" o:spid="_x0000_s1357" style="position:absolute;flip:x;visibility:visible;mso-wrap-style:square" from="3407,7386" to="3636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<v:line id="Line 942" o:spid="_x0000_s1358" style="position:absolute;visibility:visible;mso-wrap-style:square" from="3662,7386" to="3923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/v:group>
                <v:group id="Group 943" o:spid="_x0000_s1359" style="position:absolute;left:3413;top:9125;width:516;height:414" coordorigin="3407,7386" coordsize="51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944" o:spid="_x0000_s1360" style="position:absolute;left:3407;top:7386;width:51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line id="Line 945" o:spid="_x0000_s1361" style="position:absolute;flip:x;visibility:visible;mso-wrap-style:square" from="3407,7386" to="3636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946" o:spid="_x0000_s1362" style="position:absolute;visibility:visible;mso-wrap-style:square" from="3662,7386" to="3923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</v:group>
                <v:group id="Group 947" o:spid="_x0000_s1363" style="position:absolute;left:3447;top:10134;width:516;height:414" coordorigin="3407,7386" coordsize="51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Rectangle 948" o:spid="_x0000_s1364" style="position:absolute;left:3407;top:7386;width:51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<v:line id="Line 949" o:spid="_x0000_s1365" style="position:absolute;flip:x;visibility:visible;mso-wrap-style:square" from="3407,7386" to="3636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<v:line id="Line 950" o:spid="_x0000_s1366" style="position:absolute;visibility:visible;mso-wrap-style:square" from="3662,7386" to="3923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/v:group>
                <v:group id="Group 951" o:spid="_x0000_s1367" style="position:absolute;left:3455;top:11004;width:516;height:414" coordorigin="3407,7386" coordsize="51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952" o:spid="_x0000_s1368" style="position:absolute;left:3407;top:7386;width:51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<v:line id="Line 953" o:spid="_x0000_s1369" style="position:absolute;flip:x;visibility:visible;mso-wrap-style:square" from="3407,7386" to="3636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<v:line id="Line 954" o:spid="_x0000_s1370" style="position:absolute;visibility:visible;mso-wrap-style:square" from="3662,7386" to="3923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/v:group>
                <v:group id="Group 955" o:spid="_x0000_s1371" style="position:absolute;left:4899;top:7386;width:417;height:450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956" o:spid="_x0000_s1372" style="position:absolute;left:1938;top:5064;width:450;height:458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957" o:spid="_x0000_s1373" style="position:absolute;left:1938;top:5064;width:4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shape id="Freeform 958" o:spid="_x0000_s1374" style="position:absolute;left:1956;top:5130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aAsUA&#10;AADcAAAADwAAAGRycy9kb3ducmV2LnhtbERPS2vCQBC+F/wPywi9FN1ExWp0I31gEcFDTQseh+yY&#10;hGZnQ3Y18d93C0Jv8/E9Z73pTS2u1LrKsoJ4HIEgzq2uuFDwlW1HCxDOI2usLZOCGznYpIOHNSba&#10;dvxJ16MvRAhhl6CC0vsmkdLlJRl0Y9sQB+5sW4M+wLaQusUuhJtaTqJoLg1WHBpKbOitpPzneDEK&#10;9u+zjy67ZMXT6/NhuuRdfNrW30o9DvuXFQhPvf8X3907HeZP5vD3TLh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9oC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59" o:spid="_x0000_s1375" style="position:absolute;left:1938;top:5246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/mcUA&#10;AADcAAAADwAAAGRycy9kb3ducmV2LnhtbERPS2vCQBC+C/6HZQq9SN1oS7Wpq2iLRYQeaiz0OGSn&#10;STA7G7Kbh//eFQRv8/E9Z7HqTSlaql1hWcFkHIEgTq0uOFNwTLZPcxDOI2ssLZOCMzlYLYeDBcba&#10;dvxD7cFnIoSwi1FB7n0VS+nSnAy6sa2IA/dva4M+wDqTusYuhJtSTqPoVRosODTkWNFHTunp0BgF&#10;+8+Xry5pkmy0mX0/v/Fu8rctf5V6fOjX7yA89f4uvrl3OsyfzuD6TL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3+Z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60" o:spid="_x0000_s1376" style="position:absolute;left:1938;top:5349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r68gA&#10;AADcAAAADwAAAGRycy9kb3ducmV2LnhtbESPQWvCQBCF70L/wzIFL6VutKWt0VWqokihh5oWPA7Z&#10;MQnNzobsatJ/7xwK3mZ4b977Zr7sXa0u1IbKs4HxKAFFnHtbcWHgO9s+voEKEdli7ZkM/FGA5eJu&#10;MMfU+o6/6HKIhZIQDikaKGNsUq1DXpLDMPINsWgn3zqMsraFti12Eu5qPUmSF+2wYmkosaF1Sfnv&#10;4ewMfGyed112zoqH1evn05T34+O2/jFmeN+/z0BF6uPN/H+9t4I/EVp5Ri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aOvryAAAANwAAAAPAAAAAAAAAAAAAAAAAJgCAABk&#10;cnMvZG93bnJldi54bWxQSwUGAAAAAAQABAD1AAAAjQ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</v:group>
                  <v:line id="Line 961" o:spid="_x0000_s1377" style="position:absolute;flip:x;visibility:visible;mso-wrap-style:square" from="2076,5130" to="2235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<v:line id="Line 962" o:spid="_x0000_s1378" style="position:absolute;flip:x;visibility:visible;mso-wrap-style:square" from="2076,5369" to="223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/v:group>
                <v:group id="Group 963" o:spid="_x0000_s1379" style="position:absolute;left:4888;top:8250;width:417;height:450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964" o:spid="_x0000_s1380" style="position:absolute;left:1938;top:5064;width:450;height:458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965" o:spid="_x0000_s1381" style="position:absolute;left:1938;top:5064;width:4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<v:shape id="Freeform 966" o:spid="_x0000_s1382" style="position:absolute;left:1956;top:5130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3M8UA&#10;AADcAAAADwAAAGRycy9kb3ducmV2LnhtbERPTWvCQBC9C/0PyxS8iG6i0trUjVTFIkIPNS30OGSn&#10;SWh2NmRXE/99VxC8zeN9znLVm1qcqXWVZQXxJAJBnFtdcaHgK9uNFyCcR9ZYWyYFF3KwSh8GS0y0&#10;7fiTzkdfiBDCLkEFpfdNIqXLSzLoJrYhDtyvbQ36ANtC6ha7EG5qOY2iJ2mw4tBQYkObkvK/48ko&#10;OGzn7112yorR+vlj9sL7+GdXfys1fOzfXkF46v1dfHPvdZg/m8P1mXCB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Hcz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67" o:spid="_x0000_s1383" style="position:absolute;left:1938;top:5246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qMUA&#10;AADcAAAADwAAAGRycy9kb3ducmV2LnhtbERPTWvCQBC9C/0PyxR6Ed1YrbbRVbTFIgUPGgs9Dtkx&#10;CWZnQ3Y18d+7QsHbPN7nzBatKcWFaldYVjDoRyCIU6sLzhQcknXvHYTzyBpLy6TgSg4W86fODGNt&#10;G97RZe8zEULYxagg976KpXRpTgZd31bEgTva2qAPsM6krrEJ4aaUr1E0lgYLDg05VvSZU3ran42C&#10;n6/Rd5Ock6y7mmyHH7wZ/K3LX6VentvlFISn1j/E/+6NDvOHb3B/Jl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NKo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68" o:spid="_x0000_s1384" style="position:absolute;left:1938;top:5349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M38UA&#10;AADcAAAADwAAAGRycy9kb3ducmV2LnhtbERPTWvCQBC9F/wPywheim5Si9XoRlrFIoKHmhY8Dtkx&#10;Cc3Ohuxq4r/vFgq9zeN9zmrdm1rcqHWVZQXxJAJBnFtdcaHgM9uN5yCcR9ZYWyYFd3KwTgcPK0y0&#10;7fiDbidfiBDCLkEFpfdNIqXLSzLoJrYhDtzFtgZ9gG0hdYtdCDe1fIqimTRYcWgosaFNSfn36WoU&#10;HLbP7112zYrHt5fjdMH7+Lyrv5QaDfvXJQhPvf8X/7n3OsyfzuD3mXC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kzf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</v:group>
                  <v:line id="Line 969" o:spid="_x0000_s1385" style="position:absolute;flip:x;visibility:visible;mso-wrap-style:square" from="2076,5130" to="2235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<v:line id="Line 970" o:spid="_x0000_s1386" style="position:absolute;flip:x;visibility:visible;mso-wrap-style:square" from="2076,5369" to="223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</v:group>
                <v:group id="Group 971" o:spid="_x0000_s1387" style="position:absolute;left:4899;top:9125;width:417;height:450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972" o:spid="_x0000_s1388" style="position:absolute;left:1938;top:5064;width:450;height:458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Rectangle 973" o:spid="_x0000_s1389" style="position:absolute;left:1938;top:5064;width:4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<v:shape id="Freeform 974" o:spid="_x0000_s1390" style="position:absolute;left:1956;top:5130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ocQA&#10;AADcAAAADwAAAGRycy9kb3ducmV2LnhtbERPS2vCQBC+C/0PyxS8FN1opdrUVXygiNCDRqHHITtN&#10;gtnZkF1N+u9doeBtPr7nTOetKcWNaldYVjDoRyCIU6sLzhSckk1vAsJ5ZI2lZVLwRw7ms5fOFGNt&#10;Gz7Q7egzEULYxagg976KpXRpTgZd31bEgfu1tUEfYJ1JXWMTwk0ph1H0IQ0WHBpyrGiVU3o5Xo2C&#10;/Xq0bZJrkr0tx9/vn7wb/GzKs1Ld13bxBcJT65/if/dOh/mjITye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OaHEAAAA3AAAAA8AAAAAAAAAAAAAAAAAmAIAAGRycy9k&#10;b3ducmV2LnhtbFBLBQYAAAAABAAEAPUAAACJAwAAAAA=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75" o:spid="_x0000_s1391" style="position:absolute;left:1938;top:5246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OsUA&#10;AADcAAAADwAAAGRycy9kb3ducmV2LnhtbERPTWvCQBC9C/0PyxS8iG6i0trUjVTFIkIPNS30OGSn&#10;SWh2NmRXE/99VxC8zeN9znLVm1qcqXWVZQXxJAJBnFtdcaHgK9uNFyCcR9ZYWyYFF3KwSh8GS0y0&#10;7fiTzkdfiBDCLkEFpfdNIqXLSzLoJrYhDtyvbQ36ANtC6ha7EG5qOY2iJ2mw4tBQYkObkvK/48ko&#10;OGzn7112yorR+vlj9sL7+GdXfys1fOzfXkF46v1dfHPvdZg/n8H1mXCB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5w6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76" o:spid="_x0000_s1392" style="position:absolute;left:1938;top:5349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ETsUA&#10;AADcAAAADwAAAGRycy9kb3ducmV2LnhtbERPTWvCQBC9F/wPywi9FN1YQ63RVbTFIoUemlTwOGTH&#10;JJidDdnVxH/fFQq9zeN9znLdm1pcqXWVZQWTcQSCOLe64kLBT7YbvYJwHlljbZkU3MjBejV4WGKi&#10;bcffdE19IUIIuwQVlN43iZQuL8mgG9uGOHAn2xr0AbaF1C12IdzU8jmKXqTBikNDiQ29lZSf04tR&#10;8Pkef3TZJSuetrOv6Zz3k+OuPij1OOw3CxCeev8v/nPvdZgfx3B/Jl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gRO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</v:group>
                  <v:line id="Line 977" o:spid="_x0000_s1393" style="position:absolute;flip:x;visibility:visible;mso-wrap-style:square" from="2076,5130" to="2235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<v:line id="Line 978" o:spid="_x0000_s1394" style="position:absolute;flip:x;visibility:visible;mso-wrap-style:square" from="2076,5369" to="223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/v:group>
                <v:group id="Group 979" o:spid="_x0000_s1395" style="position:absolute;left:4921;top:10134;width:417;height:450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980" o:spid="_x0000_s1396" style="position:absolute;left:1938;top:5064;width:450;height:458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ect id="Rectangle 981" o:spid="_x0000_s1397" style="position:absolute;left:1938;top:5064;width:4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<v:shape id="Freeform 982" o:spid="_x0000_s1398" style="position:absolute;left:1956;top:5130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UkMgA&#10;AADcAAAADwAAAGRycy9kb3ducmV2LnhtbESPQWvCQBCF7wX/wzJCL6VurNra1FXaikWEHmoq9Dhk&#10;p0lodjZkVxP/vXMQepvhvXnvm8Wqd7U6URsqzwbGowQUce5txYWB72xzPwcVIrLF2jMZOFOA1XJw&#10;s8DU+o6/6LSPhZIQDikaKGNsUq1DXpLDMPINsWi/vnUYZW0LbVvsJNzV+iFJHrXDiqWhxIbeS8r/&#10;9kdnYLeefnTZMSvu3p4+J8+8Hf9s6oMxt8P+9QVUpD7+m6/XWyv4M8GXZ2QC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GJSQyAAAANwAAAAPAAAAAAAAAAAAAAAAAJgCAABk&#10;cnMvZG93bnJldi54bWxQSwUGAAAAAAQABAD1AAAAjQ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83" o:spid="_x0000_s1399" style="position:absolute;left:1938;top:5246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xC8UA&#10;AADcAAAADwAAAGRycy9kb3ducmV2LnhtbERPS2vCQBC+F/oflil4KbpJW1/RVapFEcGDxkKPQ3aa&#10;hGZnQ3Y16b93C0Jv8/E9Z77sTCWu1LjSsoJ4EIEgzqwuOVdwTjf9CQjnkTVWlknBLzlYLh4f5pho&#10;2/KRriefixDCLkEFhfd1IqXLCjLoBrYmDty3bQz6AJtc6gbbEG4q+RJFI2mw5NBQYE3rgrKf08Uo&#10;2H+8bdv0kubPq/Hhdcq7+GtTfSrVe+reZyA8df5ffHfvdJg/jOHvmXC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DEL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84" o:spid="_x0000_s1400" style="position:absolute;left:1938;top:5349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vfMUA&#10;AADcAAAADwAAAGRycy9kb3ducmV2LnhtbERPTWvCQBC9F/oflil4Ed1orbbRVdRikYIHjYUeh+yY&#10;BLOzIbua+O9dodDbPN7nzBatKcWValdYVjDoRyCIU6sLzhQck03vHYTzyBpLy6TgRg4W8+enGcba&#10;Nryn68FnIoSwi1FB7n0VS+nSnAy6vq2IA3eytUEfYJ1JXWMTwk0ph1E0lgYLDg05VrTOKT0fLkbB&#10;9+foq0kuSdZdTXavH7wd/G7KH6U6L+1yCsJT6//Ff+6tDvPfhvB4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q98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</v:group>
                  <v:line id="Line 985" o:spid="_x0000_s1401" style="position:absolute;flip:x;visibility:visible;mso-wrap-style:square" from="2076,5130" to="2235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      <v:line id="Line 986" o:spid="_x0000_s1402" style="position:absolute;flip:x;visibility:visible;mso-wrap-style:square" from="2076,5369" to="223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group id="Group 987" o:spid="_x0000_s1403" style="position:absolute;left:4936;top:10986;width:417;height:450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988" o:spid="_x0000_s1404" style="position:absolute;left:1938;top:5064;width:450;height:458" coordorigin="1938,5064" coordsize="45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989" o:spid="_x0000_s1405" style="position:absolute;left:1938;top:5064;width:4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v:shape id="Freeform 990" o:spid="_x0000_s1406" style="position:absolute;left:1956;top:5130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YlsgA&#10;AADcAAAADwAAAGRycy9kb3ducmV2LnhtbESPQWvCQBCF7wX/wzJCL6VurNra1FXaikWEHmoq9Dhk&#10;p0lodjZkVxP/vXMQepvhvXnvm8Wqd7U6URsqzwbGowQUce5txYWB72xzPwcVIrLF2jMZOFOA1XJw&#10;s8DU+o6/6LSPhZIQDikaKGNsUq1DXpLDMPINsWi/vnUYZW0LbVvsJNzV+iFJHrXDiqWhxIbeS8r/&#10;9kdnYLeefnTZMSvu3p4+J8+8Hf9s6oMxt8P+9QVUpD7+m6/XWyv4M6GVZ2QC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bpiWyAAAANwAAAAPAAAAAAAAAAAAAAAAAJgCAABk&#10;cnMvZG93bnJldi54bWxQSwUGAAAAAAQABAD1AAAAjQ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91" o:spid="_x0000_s1407" style="position:absolute;left:1938;top:5246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9DcUA&#10;AADcAAAADwAAAGRycy9kb3ducmV2LnhtbERPTWvCQBC9C/0PyxR6KbpRa6vRVWxFEaEHkwoeh+w0&#10;Cc3Ohuxq0n/fLQje5vE+Z7HqTCWu1LjSsoLhIAJBnFldcq7gK932pyCcR9ZYWSYFv+RgtXzoLTDW&#10;tuUjXROfixDCLkYFhfd1LKXLCjLoBrYmDty3bQz6AJtc6gbbEG4qOYqiV2mw5NBQYE0fBWU/ycUo&#10;OGxedm16SfPn97fP8Yz3w/O2Oin19Nit5yA8df4uvrn3OsyfzOD/mXCB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j0NxQAAANwAAAAPAAAAAAAAAAAAAAAAAJgCAABkcnMv&#10;ZG93bnJldi54bWxQSwUGAAAAAAQABAD1AAAAig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  <v:shape id="Freeform 992" o:spid="_x0000_s1408" style="position:absolute;left:1938;top:5349;width:402;height:123;flip:x y;visibility:visible;mso-wrap-style:square;v-text-anchor:top" coordsize="73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eLcgA&#10;AADcAAAADwAAAGRycy9kb3ducmV2LnhtbESPQWvCQBCF74X+h2UKvZS6sS22RlexLRYRPNQoeByy&#10;YxLMzobsauK/dw6F3mZ4b977ZjrvXa0u1IbKs4HhIAFFnHtbcWFgly2fP0CFiGyx9kwGrhRgPru/&#10;m2Jqfce/dNnGQkkIhxQNlDE2qdYhL8lhGPiGWLSjbx1GWdtC2xY7CXe1fkmSkXZYsTSU2NBXSflp&#10;e3YG1t9vP112zoqnz/fN65hXw8Oy3hvz+NAvJqAi9fHf/He9soI/Enx5Ri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dF4tyAAAANwAAAAPAAAAAAAAAAAAAAAAAJgCAABk&#10;cnMvZG93bnJldi54bWxQSwUGAAAAAAQABAD1AAAAjQMAAAAA&#10;" path="m,228c41,190,187,,265,2v78,2,126,226,204,241c547,258,689,113,733,91e" filled="f">
                      <v:path arrowok="t" o:connecttype="custom" o:connectlocs="0,109;145,1;257,116;402,43" o:connectangles="0,0,0,0"/>
                    </v:shape>
                  </v:group>
                  <v:line id="Line 993" o:spid="_x0000_s1409" style="position:absolute;flip:x;visibility:visible;mso-wrap-style:square" from="2076,5130" to="2235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<v:line id="Line 994" o:spid="_x0000_s1410" style="position:absolute;flip:x;visibility:visible;mso-wrap-style:square" from="2076,5369" to="223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/v:group>
                <v:group id="Group 995" o:spid="_x0000_s1411" style="position:absolute;left:6312;top:9022;width:576;height:678" coordorigin="6222,8514" coordsize="57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rect id="Rectangle 996" o:spid="_x0000_s1412" style="position:absolute;left:6222;top:8514;width:576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<v:line id="Line 997" o:spid="_x0000_s1413" style="position:absolute;visibility:visible;mso-wrap-style:square" from="6492,8604" to="6492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998" o:spid="_x0000_s1414" style="position:absolute;visibility:visible;mso-wrap-style:square" from="6312,8807" to="6707,8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/v:group>
                <v:line id="Line 999" o:spid="_x0000_s1415" style="position:absolute;visibility:visible;mso-wrap-style:square" from="2394,7565" to="3413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EubcQAAADcAAAADwAAAGRycy9kb3ducmV2LnhtbERPS2vCQBC+F/oflil4KXVjDz6iq0ix&#10;IuolxoPHaXbMhmZnQ3bV+O9dodDbfHzPmS06W4srtb5yrGDQT0AQF05XXCo45t8fYxA+IGusHZOC&#10;O3lYzF9fZphqd+OMrodQihjCPkUFJoQmldIXhiz6vmuII3d2rcUQYVtK3eIthttafibJUFqsODYY&#10;bOjLUPF7uFgF+8vpx+S7U3bc5cvtunvXo+1qolTvrVtOQQTqwr/4z73Rcf5wBM9n4gV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S5txAAAANwAAAAPAAAAAAAAAAAA&#10;AAAAAKECAABkcnMvZG93bnJldi54bWxQSwUGAAAAAAQABAD5AAAAkgMAAAAA&#10;">
                  <v:stroke endarrow="block" endarrowwidth="narrow" endarrowlength="short"/>
                </v:line>
                <v:line id="Line 1000" o:spid="_x0000_s1416" style="position:absolute;visibility:visible;mso-wrap-style:square" from="2371,8429" to="3390,8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66H8cAAADcAAAADwAAAGRycy9kb3ducmV2LnhtbESPQW/CMAyF75P2HyJP2mWCdBwYFAJC&#10;05gm4ALlwNE0pqnWOFUToPv382HSbrbe83uf58veN+pGXawDG3gdZqCIy2Brrgwci/VgAiomZItN&#10;YDLwQxGWi8eHOeY23HlPt0OqlIRwzNGAS6nNtY6lI49xGFpi0S6h85hk7SptO7xLuG/0KMvG2mPN&#10;0uCwpXdH5ffh6g3srqezK7an/XFbrDaf/Yt923xMjXl+6lczUIn69G/+u/6ygj8WWnlGJ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3rofxwAAANwAAAAPAAAAAAAA&#10;AAAAAAAAAKECAABkcnMvZG93bnJldi54bWxQSwUGAAAAAAQABAD5AAAAlQMAAAAA&#10;">
                  <v:stroke endarrow="block" endarrowwidth="narrow" endarrowlength="short"/>
                </v:line>
                <v:line id="Line 1001" o:spid="_x0000_s1417" style="position:absolute;visibility:visible;mso-wrap-style:square" from="2428,9311" to="3447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fhMQAAADcAAAADwAAAGRycy9kb3ducmV2LnhtbERPTWvCQBC9F/oflil4KbqpB6upq0hR&#10;EfUS48HjNDtmg9nZkF01/nu3UOhtHu9zpvPO1uJGra8cK/gYJCCIC6crLhUc81V/DMIHZI21Y1Lw&#10;IA/z2evLFFPt7pzR7RBKEUPYp6jAhNCkUvrCkEU/cA1x5M6utRgibEupW7zHcFvLYZKMpMWKY4PB&#10;hr4NFZfD1SrYX08/Jt+dsuMuX2zX3bv+3C4nSvXeusUXiEBd+Bf/uTc6zh9N4PeZeIG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h+ExAAAANwAAAAPAAAAAAAAAAAA&#10;AAAAAKECAABkcnMvZG93bnJldi54bWxQSwUGAAAAAAQABAD5AAAAkgMAAAAA&#10;">
                  <v:stroke endarrow="block" endarrowwidth="narrow" endarrowlength="short"/>
                </v:line>
                <v:line id="Line 1002" o:spid="_x0000_s1418" style="position:absolute;visibility:visible;mso-wrap-style:square" from="2472,10313" to="3491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gxMcAAADcAAAADwAAAGRycy9kb3ducmV2LnhtbESPQW/CMAyF75P2HyJP2mWCdBwGFAJC&#10;05gm4ALlwNE0pqnWOFUToPv382HSbrbe83uf58veN+pGXawDG3gdZqCIy2Brrgwci/VgAiomZItN&#10;YDLwQxGWi8eHOeY23HlPt0OqlIRwzNGAS6nNtY6lI49xGFpi0S6h85hk7SptO7xLuG/0KMvetMea&#10;pcFhS++Oyu/D1RvYXU9nV2xP++O2WG0++xc73nxMjXl+6lczUIn69G/+u/6ygj8WfHlGJt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SDExwAAANwAAAAPAAAAAAAA&#10;AAAAAAAAAKECAABkcnMvZG93bnJldi54bWxQSwUGAAAAAAQABAD5AAAAlQMAAAAA&#10;">
                  <v:stroke endarrow="block" endarrowwidth="narrow" endarrowlength="short"/>
                </v:line>
                <v:line id="Line 1003" o:spid="_x0000_s1419" style="position:absolute;visibility:visible;mso-wrap-style:square" from="2472,11165" to="3491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2FX8QAAADcAAAADwAAAGRycy9kb3ducmV2LnhtbERPTYvCMBC9L+x/CCN4EU31sGo1iiy6&#10;LOpF68Hj2IxNsZmUJmr3328WhL3N433OfNnaSjyo8aVjBcNBAoI4d7rkQsEp2/QnIHxA1lg5JgU/&#10;5GG5eH+bY6rdkw/0OIZCxBD2KSowIdSplD43ZNEPXE0cuatrLIYIm0LqBp8x3FZylCQf0mLJscFg&#10;TZ+G8tvxbhXs7+eLyXbnw2mXrbZfbU+Pt+upUt1Ou5qBCNSGf/HL/a3j/PEQ/p6JF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YVfxAAAANwAAAAPAAAAAAAAAAAA&#10;AAAAAKECAABkcnMvZG93bnJldi54bWxQSwUGAAAAAAQABAD5AAAAkgMAAAAA&#10;">
                  <v:stroke endarrow="block" endarrowwidth="narrow" endarrowlength="short"/>
                </v:line>
                <v:line id="Line 1004" o:spid="_x0000_s1420" style="position:absolute;visibility:visible;mso-wrap-style:square" from="3902,7572" to="4921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8bKMQAAADcAAAADwAAAGRycy9kb3ducmV2LnhtbERPTWvCQBC9F/wPyxS8lGZTD1VjVhGp&#10;pagXjQeP0+yYDc3Ohuyq6b93hUJv83ifky9624grdb52rOAtSUEQl07XXCk4FuvXCQgfkDU2jknB&#10;L3lYzAdPOWba3XhP10OoRAxhn6ECE0KbSelLQxZ94lriyJ1dZzFE2FVSd3iL4baRozR9lxZrjg0G&#10;W1oZKn8OF6tgdzl9m2J72h+3xXLz2b/o8eZjqtTwuV/OQATqw7/4z/2l4/zxCB7PxAv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xsoxAAAANwAAAAPAAAAAAAAAAAA&#10;AAAAAKECAABkcnMvZG93bnJldi54bWxQSwUGAAAAAAQABAD5AAAAkgMAAAAA&#10;">
                  <v:stroke endarrow="block" endarrowwidth="narrow" endarrowlength="short"/>
                </v:line>
                <v:line id="Line 1005" o:spid="_x0000_s1421" style="position:absolute;visibility:visible;mso-wrap-style:square" from="3869,8514" to="4888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O+s8QAAADcAAAADwAAAGRycy9kb3ducmV2LnhtbERPTWsCMRC9F/ofwhS8FM1qoepqFBFb&#10;RHvR9eBx3Iybxc1k2UTd/vtGEHqbx/uc6by1lbhR40vHCvq9BARx7nTJhYJD9tUdgfABWWPlmBT8&#10;kof57PVliql2d97RbR8KEUPYp6jAhFCnUvrckEXfczVx5M6usRgibAqpG7zHcFvJQZJ8SoslxwaD&#10;NS0N5Zf91Sr4uR5PJtsed4dttth8t+96uFmNleq8tYsJiEBt+Bc/3Wsd5w8/4P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76zxAAAANwAAAAPAAAAAAAAAAAA&#10;AAAAAKECAABkcnMvZG93bnJldi54bWxQSwUGAAAAAAQABAD5AAAAkgMAAAAA&#10;">
                  <v:stroke endarrow="block" endarrowwidth="narrow" endarrowlength="short"/>
                </v:line>
                <v:line id="Line 1006" o:spid="_x0000_s1422" style="position:absolute;visibility:visible;mso-wrap-style:square" from="3923,9311" to="4942,9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mx8QAAADcAAAADwAAAGRycy9kb3ducmV2LnhtbERPTWsCMRC9F/ofwhS8FM0qpepqFBFb&#10;RHvR9eBx3Iybxc1k2UTd/vtGEHqbx/uc6by1lbhR40vHCvq9BARx7nTJhYJD9tUdgfABWWPlmBT8&#10;kof57PVliql2d97RbR8KEUPYp6jAhFCnUvrckEXfczVx5M6usRgibAqpG7zHcFvJQZJ8SoslxwaD&#10;NS0N5Zf91Sr4uR5PJtsed4dttth8t+96uFmNleq8tYsJiEBt+Bc/3Wsd5w8/4P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ibHxAAAANwAAAAPAAAAAAAAAAAA&#10;AAAAAKECAABkcnMvZG93bnJldi54bWxQSwUGAAAAAAQABAD5AAAAkgMAAAAA&#10;">
                  <v:stroke endarrow="block" endarrowwidth="narrow" endarrowlength="short"/>
                </v:line>
                <v:line id="Line 1007" o:spid="_x0000_s1423" style="position:absolute;visibility:visible;mso-wrap-style:square" from="3963,10374" to="4936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aDXMQAAADcAAAADwAAAGRycy9kb3ducmV2LnhtbERPTWsCMRC9F/ofwhS8FM0qtOpqFBFb&#10;RHvR9eBx3Iybxc1k2UTd/vtGEHqbx/uc6by1lbhR40vHCvq9BARx7nTJhYJD9tUdgfABWWPlmBT8&#10;kof57PVliql2d97RbR8KEUPYp6jAhFCnUvrckEXfczVx5M6usRgibAqpG7zHcFvJQZJ8SoslxwaD&#10;NS0N5Zf91Sr4uR5PJtsed4dttth8t+96uFmNleq8tYsJiEBt+Bc/3Wsd5w8/4P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oNcxAAAANwAAAAPAAAAAAAAAAAA&#10;AAAAAKECAABkcnMvZG93bnJldi54bWxQSwUGAAAAAAQABAD5AAAAkgMAAAAA&#10;">
                  <v:stroke endarrow="block" endarrowwidth="narrow" endarrowlength="short"/>
                </v:line>
                <v:line id="Line 1008" o:spid="_x0000_s1424" style="position:absolute;visibility:visible;mso-wrap-style:square" from="3971,11172" to="4990,1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dK8QAAADcAAAADwAAAGRycy9kb3ducmV2LnhtbERPS2vCQBC+F/oflil4KXVjDz6iq0ix&#10;IuolxoPHaXbMhmZnQ3bV+O9dodDbfHzPmS06W4srtb5yrGDQT0AQF05XXCo45t8fYxA+IGusHZOC&#10;O3lYzF9fZphqd+OMrodQihjCPkUFJoQmldIXhiz6vmuII3d2rcUQYVtK3eIthttafibJUFqsODYY&#10;bOjLUPF7uFgF+8vpx+S7U3bc5cvtunvXo+1qolTvrVtOQQTqwr/4z73Rcf5oCM9n4gV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B0rxAAAANwAAAAPAAAAAAAAAAAA&#10;AAAAAKECAABkcnMvZG93bnJldi54bWxQSwUGAAAAAAQABAD5AAAAkgMAAAAA&#10;">
                  <v:stroke endarrow="block" endarrowwidth="narrow" endarrowlength="short"/>
                </v:line>
                <v:line id="Line 1009" o:spid="_x0000_s1425" style="position:absolute;visibility:visible;mso-wrap-style:square" from="5338,9405" to="6357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i4sMQAAADcAAAADwAAAGRycy9kb3ducmV2LnhtbERPTWvCQBC9F/wPywheim700NToKiJt&#10;KdqLxoPHMTtmg9nZkF01/feuUOhtHu9z5svO1uJGra8cKxiPEhDEhdMVlwoO+efwHYQPyBprx6Tg&#10;lzwsF72XOWba3XlHt30oRQxhn6ECE0KTSekLQxb9yDXEkTu71mKIsC2lbvEew20tJ0nyJi1WHBsM&#10;NrQ2VFz2V6vg53o8mXx73B22+Wrz1b3qdPMxVWrQ71YzEIG68C/+c3/rOD9N4flMv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mLiwxAAAANwAAAAPAAAAAAAAAAAA&#10;AAAAAKECAABkcnMvZG93bnJldi54bWxQSwUGAAAAAAQABAD5AAAAkgMAAAAA&#10;">
                  <v:stroke endarrow="block" endarrowwidth="narrow" endarrowlength="short"/>
                </v:line>
                <v:line id="Line 1010" o:spid="_x0000_s1426" style="position:absolute;rotation:90;flip:x;visibility:visible;mso-wrap-style:square" from="5982,8297" to="7432,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28cMAAADcAAAADwAAAGRycy9kb3ducmV2LnhtbESPQW/CMAyF70j7D5EncYN0HAB1BASb&#10;kKrdytjdarymWuN0TShlvx4fkHaz9Z7f+7zZjb5VA/WxCWzgZZ6BIq6Cbbg2cP48ztagYkK22AYm&#10;AzeKsNs+TTaY23DlkoZTqpWEcMzRgEupy7WOlSOPcR46YtG+Q+8xydrX2vZ4lXDf6kWWLbXHhqXB&#10;YUdvjqqf08UbGH7ToejeHX4Mf2W1XH0Vx3UZjJk+j/tXUInG9G9+XBdW8FdCK8/IBHp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dvHDAAAA3AAAAA8AAAAAAAAAAAAA&#10;AAAAoQIAAGRycy9kb3ducmV2LnhtbFBLBQYAAAAABAAEAPkAAACRAwAAAAA=&#10;">
                  <v:stroke endarrow="block" endarrowwidth="narrow" endarrowlength="short"/>
                </v:line>
                <v:line id="Line 1011" o:spid="_x0000_s1427" style="position:absolute;rotation:90;flip:x;visibility:visible;mso-wrap-style:square" from="6234,8776" to="6726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TasEAAADcAAAADwAAAGRycy9kb3ducmV2LnhtbERPyW7CMBC9V+IfrEHiVhx6YAkYBEVI&#10;UW9huY/iaRw1HofYhNCvryshcZunt85q09tadNT6yrGCyTgBQVw4XXGp4Hw6vM9B+ICssXZMCh7k&#10;YbMevK0w1e7OOXXHUIoYwj5FBSaEJpXSF4Ys+rFriCP37VqLIcK2lLrFewy3tfxIkqm0WHFsMNjQ&#10;p6Hi53izCrpr2GXN3uBX95sX09klO8xzp9Ro2G+XIAL14SV+ujMd588W8P9MvE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9NqwQAAANwAAAAPAAAAAAAAAAAAAAAA&#10;AKECAABkcnMvZG93bnJldi54bWxQSwUGAAAAAAQABAD5AAAAjwMAAAAA&#10;">
                  <v:stroke endarrow="block" endarrowwidth="narrow" endarrowlength="short"/>
                </v:line>
                <v:line id="Line 1012" o:spid="_x0000_s1428" style="position:absolute;visibility:visible;mso-wrap-style:square" from="5325,8514" to="6480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1013" o:spid="_x0000_s1429" style="position:absolute;visibility:visible;mso-wrap-style:square" from="5309,7565" to="6707,7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014" o:spid="_x0000_s1430" style="position:absolute;visibility:visible;mso-wrap-style:square" from="5353,10374" to="648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1015" o:spid="_x0000_s1431" style="position:absolute;visibility:visible;mso-wrap-style:square" from="5353,11165" to="6707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1016" o:spid="_x0000_s1432" style="position:absolute;flip:y;visibility:visible;mso-wrap-style:square" from="6480,9700" to="648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J0IMIAAADcAAAADwAAAGRycy9kb3ducmV2LnhtbERPS2vCQBC+F/wPywi91U2LqKSuUsRC&#10;ekwU0duQHZPQ7GzMrnn8e7dQ8DYf33PW28HUoqPWVZYVvM8iEMS51RUXCo6H77cVCOeRNdaWScFI&#10;DrabycsaY217TqnLfCFCCLsYFZTeN7GULi/JoJvZhjhwV9sa9AG2hdQt9iHc1PIjihbSYMWhocSG&#10;diXlv9ndKDjfzni53k4//qDH5T5NkrEuEqVep8PXJwhPg3+K/92JDvNXc/h7Jlw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J0IMIAAADcAAAADwAAAAAAAAAAAAAA&#10;AAChAgAAZHJzL2Rvd25yZXYueG1sUEsFBgAAAAAEAAQA+QAAAJADAAAAAA==&#10;">
                  <v:stroke endarrow="block" endarrowwidth="narrow"/>
                </v:line>
                <v:line id="Line 1017" o:spid="_x0000_s1433" style="position:absolute;flip:y;visibility:visible;mso-wrap-style:square" from="6707,9700" to="6707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7Ru8IAAADcAAAADwAAAGRycy9kb3ducmV2LnhtbERPS2vCQBC+F/wPywi91U0LPkhdpYiF&#10;9JgoorchOyah2dmYXfP4926h4G0+vuest4OpRUetqywreJ9FIIhzqysuFBwP328rEM4ja6wtk4KR&#10;HGw3k5c1xtr2nFKX+UKEEHYxKii9b2IpXV6SQTezDXHgrrY16ANsC6lb7EO4qeVHFC2kwYpDQ4kN&#10;7UrKf7O7UXC+nfFyvZ1+/EGPy32aJGNdJEq9ToevTxCeBv8U/7sTHeav5vD3TLh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7Ru8IAAADcAAAADwAAAAAAAAAAAAAA&#10;AAChAgAAZHJzL2Rvd25yZXYueG1sUEsFBgAAAAAEAAQA+QAAAJADAAAAAA==&#10;">
                  <v:stroke endarrow="block" endarrowwidth="narrow"/>
                </v:line>
                <v:line id="Line 1018" o:spid="_x0000_s1434" style="position:absolute;flip:y;visibility:visible;mso-wrap-style:square" from="3645,7787" to="3645,8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xPzMEAAADcAAAADwAAAGRycy9kb3ducmV2LnhtbERPS4vCMBC+C/6HMII3TdeDSjWVZVGo&#10;R3WRehua6YNtJrWJ2v57s7Cwt/n4nrPd9aYRT+pcbVnBxzwCQZxbXXOp4PtymK1BOI+ssbFMCgZy&#10;sEvGoy3G2r74RM+zL0UIYRejgsr7NpbS5RUZdHPbEgeusJ1BH2BXSt3hK4SbRi6iaCkN1hwaKmzp&#10;q6L85/wwCrJ7hrfifj36ix5W+1OaDk2ZKjWd9J8bEJ56/y/+c6c6zF8v4feZcIF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TE/MwQAAANwAAAAPAAAAAAAAAAAAAAAA&#10;AKECAABkcnMvZG93bnJldi54bWxQSwUGAAAAAAQABAD5AAAAjwMAAAAA&#10;">
                  <v:stroke endarrow="block" endarrowwidth="narrow"/>
                </v:line>
                <v:line id="Line 1019" o:spid="_x0000_s1435" style="position:absolute;flip:y;visibility:visible;mso-wrap-style:square" from="3668,9526" to="3668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DqV8AAAADcAAAADwAAAGRycy9kb3ducmV2LnhtbERPTYvCMBC9C/6HMII3Td2DSjWKiEI9&#10;qovU29CMbbGZ1Car7b83grC3ebzPWa5bU4knNa60rGAyjkAQZ1aXnCv4Pe9HcxDOI2usLJOCjhys&#10;V/3eEmNtX3yk58nnIoSwi1FB4X0dS+myggy6sa2JA3ezjUEfYJNL3eArhJtK/kTRVBosOTQUWNO2&#10;oOx++jMK0keK19vjcvBn3c12xyTpqjxRajhoNwsQnlr/L/66Ex3mz2fweSZc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A6lfAAAAA3AAAAA8AAAAAAAAAAAAAAAAA&#10;oQIAAGRycy9kb3ducmV2LnhtbFBLBQYAAAAABAAEAPkAAACOAwAAAAA=&#10;">
                  <v:stroke endarrow="block" endarrowwidth="narrow"/>
                </v:line>
                <v:line id="Line 1020" o:spid="_x0000_s1436" style="position:absolute;flip:y;visibility:visible;mso-wrap-style:square" from="3668,8646" to="3668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9+JcMAAADcAAAADwAAAGRycy9kb3ducmV2LnhtbESPQYvCQAyF7wv+hyGCt3XqHlypjiKi&#10;UI/qInoLndgWO5namdX235vDwt4S3st7XxarztXqSW2oPBuYjBNQxLm3FRcGfk67zxmoEJEt1p7J&#10;QE8BVsvBxwJT6198oOcxFkpCOKRooIyxSbUOeUkOw9g3xKLdfOswytoW2rb4knBX668kmWqHFUtD&#10;iQ1tSsrvx19n4PK44PX2OO/jyfbf20OW9XWRGTMadus5qEhd/Df/XWdW8GdCK8/IBHr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ffiXDAAAA3AAAAA8AAAAAAAAAAAAA&#10;AAAAoQIAAGRycy9kb3ducmV2LnhtbFBLBQYAAAAABAAEAPkAAACRAwAAAAA=&#10;">
                  <v:stroke endarrow="block" endarrowwidth="narrow"/>
                </v:line>
                <v:line id="Line 1021" o:spid="_x0000_s1437" style="position:absolute;flip:y;visibility:visible;mso-wrap-style:square" from="3684,10535" to="3684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PbvsEAAADcAAAADwAAAGRycy9kb3ducmV2LnhtbERPS4vCMBC+L/gfwgh7W1M9rNptlEUU&#10;6tEH4t6GZvpgm0ltorb/3giCt/n4npMsO1OLG7WusqxgPIpAEGdWV1woOB42XzMQziNrrC2Tgp4c&#10;LBeDjwRjbe+8o9veFyKEsItRQel9E0vpspIMupFtiAOX29agD7AtpG7xHsJNLSdR9C0NVhwaSmxo&#10;VVL2v78aBefLGf/yy2nrD7qfrndp2tdFqtTnsPv9AeGp82/xy53qMH82h+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09u+wQAAANwAAAAPAAAAAAAAAAAAAAAA&#10;AKECAABkcnMvZG93bnJldi54bWxQSwUGAAAAAAQABAD5AAAAjwMAAAAA&#10;">
                  <v:stroke endarrow="block" endarrowwidth="narrow"/>
                </v:line>
                <v:line id="Line 1022" o:spid="_x0000_s1438" style="position:absolute;flip:y;visibility:visible;mso-wrap-style:square" from="3702,11387" to="3702,1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Dk/sUAAADcAAAADwAAAGRycy9kb3ducmV2LnhtbESPS2vDQAyE74X8h0WB3pp1cujDzcaE&#10;kIJ7zIPi3oRXsU28Wtu7Tex/Xx0KvUnMaObTOhtdq240hMazgeUiAUVcettwZeB8+nh6BRUissXW&#10;MxmYKEC2mT2sMbX+zge6HWOlJIRDigbqGLtU61DW5DAsfEcs2sUPDqOsQ6XtgHcJd61eJcmzdtiw&#10;NNTY0a6m8nr8cQaKvsDvS//1GU92etkf8nxqq9yYx/m4fQcVaYz/5r/r3Ar+m+DLMzKB3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Dk/sUAAADcAAAADwAAAAAAAAAA&#10;AAAAAAChAgAAZHJzL2Rvd25yZXYueG1sUEsFBgAAAAAEAAQA+QAAAJMDAAAAAA==&#10;">
                  <v:stroke endarrow="block" endarrowwidth="narrow"/>
                </v:line>
                <v:shape id="Text Box 1023" o:spid="_x0000_s1439" type="#_x0000_t202" style="position:absolute;left:2428;top:7219;width:74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GF8IA&#10;AADcAAAADwAAAGRycy9kb3ducmV2LnhtbERPS4vCMBC+C/6HMMJeRFM9yFqNsj4WPLiHqngemrEt&#10;20xKEm3990ZY2Nt8fM9ZrjtTiwc5X1lWMBknIIhzqysuFFzO36NPED4ga6wtk4IneViv+r0lptq2&#10;nNHjFAoRQ9inqKAMoUml9HlJBv3YNsSRu1lnMEToCqkdtjHc1HKaJDNpsOLYUGJD25Ly39PdKJjt&#10;3L3NeDvcXfZH/GmK6XXzvCr1Mei+FiACdeFf/Oc+6Dh/Po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YYX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r>
                          <w:t>60…108</w:t>
                        </w:r>
                      </w:p>
                    </w:txbxContent>
                  </v:textbox>
                </v:shape>
                <v:shape id="Text Box 1024" o:spid="_x0000_s1440" type="#_x0000_t202" style="position:absolute;left:2472;top:8083;width:74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r>
                          <w:t>60…108</w:t>
                        </w:r>
                      </w:p>
                    </w:txbxContent>
                  </v:textbox>
                </v:shape>
                <v:shape id="Text Box 1025" o:spid="_x0000_s1441" type="#_x0000_t202" style="position:absolute;left:2472;top:9022;width:74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<v:textbox inset="0,0,0,0">
                    <w:txbxContent>
                      <w:p w:rsidR="00665485" w:rsidRDefault="00665485" w:rsidP="00665485">
                        <w:r>
                          <w:t>60…108</w:t>
                        </w:r>
                      </w:p>
                    </w:txbxContent>
                  </v:textbox>
                </v:shape>
                <v:shape id="Text Box 1026" o:spid="_x0000_s1442" type="#_x0000_t202" style="position:absolute;left:2472;top:10081;width:74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lj8MA&#10;AADcAAAADwAAAGRycy9kb3ducmV2LnhtbERPS2vCQBC+F/wPywi9FN00F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lj8MAAADcAAAADwAAAAAAAAAAAAAAAACYAgAAZHJzL2Rv&#10;d25yZXYueG1sUEsFBgAAAAAEAAQA9QAAAIgDAAAAAA==&#10;" stroked="f">
                  <v:textbox inset="0,0,0,0">
                    <w:txbxContent>
                      <w:p w:rsidR="00665485" w:rsidRDefault="00665485" w:rsidP="00665485">
                        <w:r>
                          <w:t>60…108</w:t>
                        </w:r>
                      </w:p>
                    </w:txbxContent>
                  </v:textbox>
                </v:shape>
                <v:shape id="Text Box 1027" o:spid="_x0000_s1443" type="#_x0000_t202" style="position:absolute;left:2580;top:10933;width:74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AFM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AFMMAAADcAAAADwAAAAAAAAAAAAAAAACYAgAAZHJzL2Rv&#10;d25yZXYueG1sUEsFBgAAAAAEAAQA9QAAAIgDAAAAAA==&#10;" stroked="f">
                  <v:textbox inset="0,0,0,0">
                    <w:txbxContent>
                      <w:p w:rsidR="00665485" w:rsidRDefault="00665485" w:rsidP="00665485">
                        <w:r>
                          <w:t>60…108</w:t>
                        </w:r>
                      </w:p>
                    </w:txbxContent>
                  </v:textbox>
                </v:shape>
                <v:shape id="Text Box 1028" o:spid="_x0000_s1444" type="#_x0000_t202" style="position:absolute;left:5608;top:10933;width:87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<v:textbox inset="0,0,0,0">
                    <w:txbxContent>
                      <w:p w:rsidR="00665485" w:rsidRDefault="00665485" w:rsidP="00665485">
                        <w:r>
                          <w:t>504…552</w:t>
                        </w:r>
                      </w:p>
                    </w:txbxContent>
                  </v:textbox>
                </v:shape>
                <v:shape id="Text Box 1029" o:spid="_x0000_s1445" type="#_x0000_t202" style="position:absolute;left:5485;top:10116;width:87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7+MIA&#10;AADcAAAADwAAAGRycy9kb3ducmV2LnhtbERPTYvCMBC9C/6HMMJeRNP1oGs1iqu74EEPuuJ5aMa2&#10;2ExKEm399xtB8DaP9znzZWsqcSfnS8sKPocJCOLM6pJzBae/38EXCB+QNVaWScGDPCwX3c4cU20b&#10;PtD9GHIRQ9inqKAIoU6l9FlBBv3Q1sSRu1hnMETocqkdNjHcVHKUJGNpsOTYUGBN64Ky6/FmFIw3&#10;7tYceN3fnH52uK/z0fn7cVbqo9euZiACteEtfrm3Os6fTu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Lv4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r>
                          <w:t>456…504</w:t>
                        </w:r>
                      </w:p>
                    </w:txbxContent>
                  </v:textbox>
                </v:shape>
                <v:shape id="Text Box 1030" o:spid="_x0000_s1446" type="#_x0000_t202" style="position:absolute;left:5386;top:9107;width:87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visUA&#10;AADcAAAADwAAAGRycy9kb3ducmV2LnhtbESPQW/CMAyF75P4D5GRdplGOg5oFAJisEkc2AGGOFuN&#10;aSsap0oCLf9+PiBxs/We3/s8X/auUTcKsfZs4GOUgSIuvK25NHD8+3n/BBUTssXGMxm4U4TlYvAy&#10;x9z6jvd0O6RSSQjHHA1UKbW51rGoyGEc+ZZYtLMPDpOsodQ2YCfhrtHjLJtohzVLQ4UtrSsqLoer&#10;MzDZhGu35/Xb5vi9w9+2HJ++7idjXof9agYqUZ+e5sf11gr+VG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y+KxQAAANwAAAAPAAAAAAAAAAAAAAAAAJgCAABkcnMv&#10;ZG93bnJldi54bWxQSwUGAAAAAAQABAD1AAAAigMAAAAA&#10;" stroked="f">
                  <v:textbox inset="0,0,0,0">
                    <w:txbxContent>
                      <w:p w:rsidR="00665485" w:rsidRDefault="00665485" w:rsidP="00665485">
                        <w:r>
                          <w:t>408…456</w:t>
                        </w:r>
                      </w:p>
                    </w:txbxContent>
                  </v:textbox>
                </v:shape>
                <v:shape id="Text Box 1031" o:spid="_x0000_s1447" type="#_x0000_t202" style="position:absolute;left:5440;top:8250;width:87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EcEA&#10;AADcAAAADwAAAGRycy9kb3ducmV2LnhtbERPS4vCMBC+L/gfwgheFk31IFqN4hP2oAcfeB6a2bZs&#10;MylJtPXfbwTB23x8z5kvW1OJBzlfWlYwHCQgiDOrS84VXC/7/gSED8gaK8uk4EkelovO1xxTbRs+&#10;0eMcchFD2KeooAihTqX0WUEG/cDWxJH7tc5giNDlUjtsYrip5ChJxtJgybGhwJo2BWV/57tRMN66&#10;e3Pizff2ujvgsc5Ht/XzplSv265mIAK14SN+u390nD+dwuu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ihHBAAAA3AAAAA8AAAAAAAAAAAAAAAAAmAIAAGRycy9kb3du&#10;cmV2LnhtbFBLBQYAAAAABAAEAPUAAACGAwAAAAA=&#10;" stroked="f">
                  <v:textbox inset="0,0,0,0">
                    <w:txbxContent>
                      <w:p w:rsidR="00665485" w:rsidRDefault="00665485" w:rsidP="00665485">
                        <w:r>
                          <w:t>360…408</w:t>
                        </w:r>
                      </w:p>
                    </w:txbxContent>
                  </v:textbox>
                </v:shape>
                <v:shape id="Text Box 1032" o:spid="_x0000_s1448" type="#_x0000_t202" style="position:absolute;left:5429;top:7333;width:87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Xd8IA&#10;AADcAAAADwAAAGRycy9kb3ducmV2LnhtbESPS6vCMBSE9xf8D+EId3PRVBci1Si+LrjQhQ9cH5pj&#10;W2xOShJt/fdGEFwOM/MNM523phIPcr60rGDQT0AQZ1aXnCs4n/57YxA+IGusLJOCJ3mYzzo/U0y1&#10;bfhAj2PIRYSwT1FBEUKdSumzggz6vq2Jo3e1zmCI0uVSO2wi3FRymCQjabDkuFBgTauCstvxbhSM&#10;1u7eHHj1tz5vdriv8+Fl+bwo9dttFxMQgdrwDX/aW60gEuF9Jh4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td3wgAAANwAAAAPAAAAAAAAAAAAAAAAAJgCAABkcnMvZG93&#10;bnJldi54bWxQSwUGAAAAAAQABAD1AAAAhwMAAAAA&#10;" stroked="f">
                  <v:textbox inset="0,0,0,0">
                    <w:txbxContent>
                      <w:p w:rsidR="00665485" w:rsidRDefault="00665485" w:rsidP="00665485">
                        <w:r>
                          <w:t>312…360</w:t>
                        </w:r>
                      </w:p>
                    </w:txbxContent>
                  </v:textbox>
                </v:shape>
                <v:line id="Line 1033" o:spid="_x0000_s1449" style="position:absolute;visibility:visible;mso-wrap-style:square" from="6888,9405" to="7800,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shape id="Text Box 1034" o:spid="_x0000_s1450" type="#_x0000_t202" style="position:absolute;left:7060;top:9022;width:128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sm8QA&#10;AADcAAAADwAAAGRycy9kb3ducmV2LnhtbESPQYvCMBSE74L/ITxhL6KpPYhUo+yqC3vQg1U8P5q3&#10;bdnmpSTR1n+/EQSPw8x8w6w2vWnEnZyvLSuYTRMQxIXVNZcKLufvyQKED8gaG8uk4EEeNuvhYIWZ&#10;th2f6J6HUkQI+wwVVCG0mZS+qMign9qWOHq/1hkMUbpSaoddhJtGpkkylwZrjgsVtrStqPjLb0bB&#10;fOdu3Ym3491lf8BjW6bXr8dVqY9R/7kEEagP7/Cr/aMVpEkK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7Jv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312…552кГц</w:t>
                        </w:r>
                      </w:p>
                    </w:txbxContent>
                  </v:textbox>
                </v:shape>
                <v:shape id="Text Box 1035" o:spid="_x0000_s1451" type="#_x0000_t202" style="position:absolute;left:3902;top:7851;width:4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AM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QSQD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420</w:t>
                        </w:r>
                      </w:p>
                    </w:txbxContent>
                  </v:textbox>
                </v:shape>
                <v:shape id="Text Box 1036" o:spid="_x0000_s1452" type="#_x0000_t202" style="position:absolute;left:3783;top:8790;width:4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nRdM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0XT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468</w:t>
                        </w:r>
                      </w:p>
                    </w:txbxContent>
                  </v:textbox>
                </v:shape>
                <v:shape id="Text Box 1037" o:spid="_x0000_s1453" type="#_x0000_t202" style="position:absolute;left:3783;top:9700;width:4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078QA&#10;AADcAAAADwAAAGRycy9kb3ducmV2LnhtbESPT4vCMBTE74LfITzBi6ypBWXpGsW/4ME96IrnR/O2&#10;Ldu8lCTa+u2NIOxxmJnfMPNlZ2pxJ+crywom4wQEcW51xYWCy8/+4xOED8gaa8uk4EEelot+b46Z&#10;ti2f6H4OhYgQ9hkqKENoMil9XpJBP7YNcfR+rTMYonSF1A7bCDe1TJNkJg1WHBdKbGhTUv53vhkF&#10;s627tSfejLaX3RG/myK9rh9XpYaDbvUFIlAX/sPv9kErSJM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dO/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516</w:t>
                        </w:r>
                      </w:p>
                    </w:txbxContent>
                  </v:textbox>
                </v:shape>
                <v:shape id="Text Box 1038" o:spid="_x0000_s1454" type="#_x0000_t202" style="position:absolute;left:3869;top:10587;width:4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564</w:t>
                        </w:r>
                      </w:p>
                    </w:txbxContent>
                  </v:textbox>
                </v:shape>
                <v:shape id="Text Box 1039" o:spid="_x0000_s1455" type="#_x0000_t202" style="position:absolute;left:3869;top:11526;width:4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PA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C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TwPEAAAA3AAAAA8AAAAAAAAAAAAAAAAAmAIAAGRycy9k&#10;b3ducmV2LnhtbFBLBQYAAAAABAAEAPUAAACJAwAAAAA=&#10;" stroked="f">
                  <v:textbox inset="0,0,0,0">
                    <w:txbxContent>
                      <w:p w:rsidR="00665485" w:rsidRDefault="00665485" w:rsidP="00665485">
                        <w:r>
                          <w:t>612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                                       </w:t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</w:r>
      <w:r w:rsidRPr="00F33DF0">
        <w:rPr>
          <w:lang w:val="ru-MO"/>
        </w:rPr>
        <w:tab/>
        <w:t xml:space="preserve">                  </w:t>
      </w:r>
      <w:r w:rsidRPr="00F33DF0">
        <w:rPr>
          <w:lang w:val="ru-MO"/>
        </w:rPr>
        <w:tab/>
        <w:t xml:space="preserve"> 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center"/>
        <w:rPr>
          <w:lang w:val="ru-MO"/>
        </w:rPr>
      </w:pPr>
      <w:r>
        <w:rPr>
          <w:lang w:val="ru-MO"/>
        </w:rPr>
        <w:t>Рис. 24.</w:t>
      </w:r>
    </w:p>
    <w:p w:rsidR="00665485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Относительно мощностей групповых сигналов есть обоснованные Рекомендации МСЭ</w:t>
      </w:r>
      <w:r w:rsidRPr="00F33DF0">
        <w:rPr>
          <w:lang w:val="ru-MO"/>
        </w:rPr>
        <w:t>: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</w:t>
      </w:r>
      <w:r>
        <w:rPr>
          <w:lang w:val="ru-MO"/>
        </w:rPr>
        <w:t xml:space="preserve">                </w:t>
      </w:r>
      <w:r w:rsidRPr="00F33DF0">
        <w:rPr>
          <w:lang w:val="ru-MO"/>
        </w:rPr>
        <w:t xml:space="preserve">  </w:t>
      </w:r>
      <w:proofErr w:type="spellStart"/>
      <w:r w:rsidRPr="00AF4642">
        <w:rPr>
          <w:i/>
        </w:rPr>
        <w:t>Р</w:t>
      </w:r>
      <w:r w:rsidRPr="00AF4642">
        <w:rPr>
          <w:i/>
          <w:vertAlign w:val="subscript"/>
        </w:rPr>
        <w:t>ср</w:t>
      </w:r>
      <w:proofErr w:type="spellEnd"/>
      <w:proofErr w:type="gramStart"/>
      <w:r w:rsidRPr="00AF4642">
        <w:rPr>
          <w:i/>
          <w:vertAlign w:val="subscript"/>
          <w:lang w:val="ru-MO"/>
        </w:rPr>
        <w:t>.</w:t>
      </w:r>
      <w:proofErr w:type="spellStart"/>
      <w:r w:rsidRPr="00AF4642">
        <w:rPr>
          <w:i/>
          <w:vertAlign w:val="subscript"/>
        </w:rPr>
        <w:t>г</w:t>
      </w:r>
      <w:proofErr w:type="gramEnd"/>
      <w:r w:rsidRPr="00AF4642">
        <w:rPr>
          <w:i/>
          <w:vertAlign w:val="subscript"/>
        </w:rPr>
        <w:t>р</w:t>
      </w:r>
      <w:proofErr w:type="spellEnd"/>
      <w:r w:rsidRPr="00AF4642">
        <w:rPr>
          <w:vertAlign w:val="subscript"/>
        </w:rPr>
        <w:t xml:space="preserve"> </w:t>
      </w:r>
      <w:r w:rsidRPr="00F33DF0">
        <w:t>= 31</w:t>
      </w:r>
      <w:r w:rsidRPr="00F33DF0">
        <w:rPr>
          <w:lang w:val="ru-MO"/>
        </w:rPr>
        <w:t>,6×</w:t>
      </w:r>
      <w:r w:rsidRPr="000F7826">
        <w:rPr>
          <w:i/>
          <w:lang w:val="en-US"/>
        </w:rPr>
        <w:t>N</w:t>
      </w:r>
      <w:r w:rsidRPr="00F33DF0">
        <w:rPr>
          <w:lang w:val="ru-MO"/>
        </w:rPr>
        <w:t xml:space="preserve">, </w:t>
      </w:r>
      <w:r w:rsidRPr="00F33DF0">
        <w:t>мкВт</w:t>
      </w:r>
      <w:r w:rsidRPr="00F33DF0">
        <w:rPr>
          <w:lang w:val="ru-MO"/>
        </w:rPr>
        <w:t xml:space="preserve"> </w:t>
      </w:r>
      <w:r w:rsidRPr="00F33DF0">
        <w:t>(в ТНОУ</w:t>
      </w:r>
      <w:r w:rsidRPr="00F33DF0">
        <w:rPr>
          <w:lang w:val="ru-MO"/>
        </w:rPr>
        <w:t xml:space="preserve">, </w:t>
      </w:r>
      <w:r w:rsidRPr="00322D25">
        <w:rPr>
          <w:i/>
          <w:lang w:val="en-US"/>
        </w:rPr>
        <w:t>N</w:t>
      </w:r>
      <w:r w:rsidRPr="00F33DF0">
        <w:rPr>
          <w:lang w:val="ru-MO"/>
        </w:rPr>
        <w:t>≥240);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jc w:val="both"/>
        <w:rPr>
          <w:lang w:val="ru-MO"/>
        </w:rPr>
      </w:pPr>
      <w:r w:rsidRPr="00F33DF0">
        <w:t xml:space="preserve">эта же формула в логарифмическом виде </w:t>
      </w:r>
      <w:r>
        <w:t>принимает вид</w:t>
      </w:r>
      <w:r w:rsidRPr="00F33DF0">
        <w:t xml:space="preserve">       </w:t>
      </w:r>
      <w:r w:rsidRPr="00F33DF0">
        <w:rPr>
          <w:lang w:val="ru-MO"/>
        </w:rPr>
        <w:t xml:space="preserve"> 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</w:t>
      </w:r>
      <w:r>
        <w:rPr>
          <w:lang w:val="ru-MO"/>
        </w:rPr>
        <w:t xml:space="preserve">                              </w:t>
      </w:r>
      <w:r w:rsidRPr="00F33DF0">
        <w:rPr>
          <w:lang w:val="ru-MO"/>
        </w:rPr>
        <w:t xml:space="preserve">   </w:t>
      </w:r>
      <w:proofErr w:type="spellStart"/>
      <w:r w:rsidRPr="00AF4642">
        <w:rPr>
          <w:i/>
        </w:rPr>
        <w:t>Р</w:t>
      </w:r>
      <w:r w:rsidRPr="00AF4642">
        <w:rPr>
          <w:i/>
          <w:vertAlign w:val="subscript"/>
        </w:rPr>
        <w:t>ср</w:t>
      </w:r>
      <w:proofErr w:type="spellEnd"/>
      <w:proofErr w:type="gramStart"/>
      <w:r w:rsidRPr="00AF4642">
        <w:rPr>
          <w:i/>
          <w:vertAlign w:val="subscript"/>
          <w:lang w:val="ru-MO"/>
        </w:rPr>
        <w:t>.</w:t>
      </w:r>
      <w:proofErr w:type="spellStart"/>
      <w:r w:rsidRPr="00AF4642">
        <w:rPr>
          <w:i/>
          <w:vertAlign w:val="subscript"/>
        </w:rPr>
        <w:t>г</w:t>
      </w:r>
      <w:proofErr w:type="gramEnd"/>
      <w:r w:rsidRPr="00AF4642">
        <w:rPr>
          <w:i/>
          <w:vertAlign w:val="subscript"/>
        </w:rPr>
        <w:t>р</w:t>
      </w:r>
      <w:proofErr w:type="spellEnd"/>
      <w:r w:rsidRPr="00AF4642">
        <w:rPr>
          <w:vertAlign w:val="subscript"/>
        </w:rPr>
        <w:t xml:space="preserve"> </w:t>
      </w:r>
      <w:r w:rsidRPr="00F33DF0">
        <w:t xml:space="preserve">= -15 +10 </w:t>
      </w:r>
      <w:proofErr w:type="spellStart"/>
      <w:r w:rsidRPr="00F33DF0">
        <w:rPr>
          <w:lang w:val="en-US"/>
        </w:rPr>
        <w:t>lg</w:t>
      </w:r>
      <w:proofErr w:type="spellEnd"/>
      <w:r w:rsidRPr="00F33DF0">
        <w:rPr>
          <w:lang w:val="ru-MO"/>
        </w:rPr>
        <w:t xml:space="preserve"> </w:t>
      </w:r>
      <w:r w:rsidRPr="000F7826">
        <w:rPr>
          <w:i/>
          <w:lang w:val="en-US"/>
        </w:rPr>
        <w:t>N</w:t>
      </w:r>
      <w:r w:rsidRPr="00F33DF0">
        <w:rPr>
          <w:lang w:val="ru-MO"/>
        </w:rPr>
        <w:t xml:space="preserve">, </w:t>
      </w:r>
      <w:proofErr w:type="spellStart"/>
      <w:r w:rsidRPr="00F33DF0">
        <w:t>дБмО</w:t>
      </w:r>
      <w:proofErr w:type="spellEnd"/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jc w:val="both"/>
        <w:rPr>
          <w:lang w:val="ru-MO"/>
        </w:rPr>
      </w:pPr>
      <w:r w:rsidRPr="00F33DF0">
        <w:t xml:space="preserve">при </w:t>
      </w:r>
      <w:r w:rsidRPr="000F7826">
        <w:rPr>
          <w:i/>
          <w:lang w:val="en-US"/>
        </w:rPr>
        <w:t>N</w:t>
      </w:r>
      <w:r>
        <w:rPr>
          <w:lang w:val="ru-MO"/>
        </w:rPr>
        <w:t xml:space="preserve"> </w:t>
      </w:r>
      <w:r w:rsidRPr="00F33DF0">
        <w:rPr>
          <w:lang w:val="ru-MO"/>
        </w:rPr>
        <w:t>&lt;</w:t>
      </w:r>
      <w:r>
        <w:rPr>
          <w:lang w:val="ru-MO"/>
        </w:rPr>
        <w:t xml:space="preserve"> </w:t>
      </w:r>
      <w:r w:rsidRPr="00F33DF0">
        <w:rPr>
          <w:lang w:val="ru-MO"/>
        </w:rPr>
        <w:t xml:space="preserve">240 </w:t>
      </w:r>
      <w:r w:rsidRPr="00F33DF0">
        <w:t>рекомендуется использовать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</w:t>
      </w:r>
      <w:r>
        <w:rPr>
          <w:lang w:val="ru-MO"/>
        </w:rPr>
        <w:t xml:space="preserve">                                </w:t>
      </w:r>
      <w:r w:rsidRPr="00F33DF0">
        <w:rPr>
          <w:lang w:val="ru-MO"/>
        </w:rPr>
        <w:t xml:space="preserve">     </w:t>
      </w:r>
      <w:proofErr w:type="spellStart"/>
      <w:r w:rsidRPr="00AF4642">
        <w:rPr>
          <w:i/>
        </w:rPr>
        <w:t>Р</w:t>
      </w:r>
      <w:r w:rsidRPr="00AF4642">
        <w:rPr>
          <w:i/>
          <w:vertAlign w:val="subscript"/>
        </w:rPr>
        <w:t>ср</w:t>
      </w:r>
      <w:proofErr w:type="spellEnd"/>
      <w:proofErr w:type="gramStart"/>
      <w:r w:rsidRPr="00AF4642">
        <w:rPr>
          <w:i/>
          <w:vertAlign w:val="subscript"/>
          <w:lang w:val="ru-MO"/>
        </w:rPr>
        <w:t>.</w:t>
      </w:r>
      <w:proofErr w:type="spellStart"/>
      <w:r w:rsidRPr="00AF4642">
        <w:rPr>
          <w:i/>
          <w:vertAlign w:val="subscript"/>
        </w:rPr>
        <w:t>г</w:t>
      </w:r>
      <w:proofErr w:type="gramEnd"/>
      <w:r w:rsidRPr="00AF4642">
        <w:rPr>
          <w:i/>
          <w:vertAlign w:val="subscript"/>
        </w:rPr>
        <w:t>р</w:t>
      </w:r>
      <w:proofErr w:type="spellEnd"/>
      <w:r w:rsidRPr="00AF4642">
        <w:rPr>
          <w:vertAlign w:val="subscript"/>
          <w:lang w:val="ru-MO"/>
        </w:rPr>
        <w:t xml:space="preserve"> </w:t>
      </w:r>
      <w:r w:rsidRPr="00F33DF0">
        <w:rPr>
          <w:lang w:val="ru-MO"/>
        </w:rPr>
        <w:t xml:space="preserve">= -1 + 4 </w:t>
      </w:r>
      <w:proofErr w:type="spellStart"/>
      <w:r w:rsidRPr="00F33DF0">
        <w:rPr>
          <w:lang w:val="en-US"/>
        </w:rPr>
        <w:t>lg</w:t>
      </w:r>
      <w:proofErr w:type="spellEnd"/>
      <w:r w:rsidRPr="00F33DF0">
        <w:rPr>
          <w:lang w:val="ru-MO"/>
        </w:rPr>
        <w:t xml:space="preserve"> </w:t>
      </w:r>
      <w:r w:rsidRPr="000F7826">
        <w:rPr>
          <w:i/>
          <w:lang w:val="en-US"/>
        </w:rPr>
        <w:t>N</w:t>
      </w:r>
      <w:r w:rsidRPr="00F33DF0">
        <w:rPr>
          <w:lang w:val="ru-MO"/>
        </w:rPr>
        <w:t xml:space="preserve">, </w:t>
      </w:r>
      <w:proofErr w:type="spellStart"/>
      <w:r w:rsidRPr="00F33DF0">
        <w:t>дБмО</w:t>
      </w:r>
      <w:proofErr w:type="spellEnd"/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 xml:space="preserve">Значение </w:t>
      </w:r>
      <w:proofErr w:type="spellStart"/>
      <w:r w:rsidRPr="00DA663F">
        <w:rPr>
          <w:i/>
        </w:rPr>
        <w:t>Р</w:t>
      </w:r>
      <w:r w:rsidRPr="00DA663F">
        <w:rPr>
          <w:i/>
          <w:vertAlign w:val="subscript"/>
        </w:rPr>
        <w:t>пик</w:t>
      </w:r>
      <w:proofErr w:type="spellEnd"/>
      <w:proofErr w:type="gramStart"/>
      <w:r w:rsidRPr="00DA663F">
        <w:rPr>
          <w:i/>
          <w:vertAlign w:val="subscript"/>
          <w:lang w:val="ru-MO"/>
        </w:rPr>
        <w:t>.</w:t>
      </w:r>
      <w:proofErr w:type="spellStart"/>
      <w:r w:rsidRPr="00DA663F">
        <w:rPr>
          <w:i/>
          <w:vertAlign w:val="subscript"/>
        </w:rPr>
        <w:t>г</w:t>
      </w:r>
      <w:proofErr w:type="gramEnd"/>
      <w:r w:rsidRPr="00DA663F">
        <w:rPr>
          <w:i/>
          <w:vertAlign w:val="subscript"/>
        </w:rPr>
        <w:t>р</w:t>
      </w:r>
      <w:proofErr w:type="spellEnd"/>
      <w:r w:rsidRPr="00F33DF0">
        <w:rPr>
          <w:lang w:val="ru-MO"/>
        </w:rPr>
        <w:t>(</w:t>
      </w:r>
      <w:r w:rsidRPr="00F33DF0">
        <w:rPr>
          <w:lang w:val="en-US"/>
        </w:rPr>
        <w:t>ε</w:t>
      </w:r>
      <w:r w:rsidRPr="00F33DF0">
        <w:rPr>
          <w:lang w:val="ru-MO"/>
        </w:rPr>
        <w:t>%)</w:t>
      </w:r>
      <w:r w:rsidRPr="00F33DF0">
        <w:t xml:space="preserve"> особенно важно знать при проектировании групповых усилителей</w:t>
      </w:r>
      <w:r w:rsidRPr="00F33DF0">
        <w:rPr>
          <w:lang w:val="ru-MO"/>
        </w:rPr>
        <w:t xml:space="preserve">, </w:t>
      </w:r>
      <w:r w:rsidRPr="00F33DF0">
        <w:t>так как при перегрузке возрастает нелинейность амплитудной характеристики</w:t>
      </w:r>
      <w:r w:rsidRPr="00F33DF0">
        <w:rPr>
          <w:lang w:val="ru-MO"/>
        </w:rPr>
        <w:t>: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     </w:t>
      </w:r>
      <w:r>
        <w:rPr>
          <w:lang w:val="ru-MO"/>
        </w:rPr>
        <w:t xml:space="preserve">                                    </w:t>
      </w:r>
      <w:r w:rsidRPr="00F33DF0">
        <w:rPr>
          <w:lang w:val="ru-MO"/>
        </w:rPr>
        <w:t xml:space="preserve">   0,1æ(</w:t>
      </w:r>
      <w:r w:rsidRPr="00F33DF0">
        <w:rPr>
          <w:lang w:val="en-US"/>
        </w:rPr>
        <w:t>ε</w:t>
      </w:r>
      <w:r w:rsidRPr="00F33DF0">
        <w:rPr>
          <w:lang w:val="ru-MO"/>
        </w:rPr>
        <w:t>%)</w:t>
      </w:r>
    </w:p>
    <w:p w:rsidR="00665485" w:rsidRDefault="00665485" w:rsidP="00665485">
      <w:pPr>
        <w:ind w:firstLine="709"/>
        <w:jc w:val="both"/>
        <w:outlineLvl w:val="0"/>
        <w:rPr>
          <w:lang w:val="ru-MO"/>
        </w:rPr>
      </w:pPr>
      <w:r w:rsidRPr="00F33DF0">
        <w:rPr>
          <w:lang w:val="ru-MO"/>
        </w:rPr>
        <w:t xml:space="preserve">            </w:t>
      </w:r>
      <w:r>
        <w:rPr>
          <w:lang w:val="ru-MO"/>
        </w:rPr>
        <w:t xml:space="preserve">                        </w:t>
      </w:r>
      <w:r w:rsidRPr="00F33DF0">
        <w:rPr>
          <w:lang w:val="ru-MO"/>
        </w:rPr>
        <w:t xml:space="preserve">   </w:t>
      </w:r>
      <w:proofErr w:type="gramStart"/>
      <w:r w:rsidRPr="00DA663F">
        <w:rPr>
          <w:i/>
          <w:lang w:val="en-US"/>
        </w:rPr>
        <w:t>P</w:t>
      </w:r>
      <w:r w:rsidRPr="00DA663F">
        <w:rPr>
          <w:i/>
          <w:vertAlign w:val="subscript"/>
        </w:rPr>
        <w:t>пик</w:t>
      </w:r>
      <w:r w:rsidRPr="00DA663F">
        <w:rPr>
          <w:i/>
          <w:vertAlign w:val="subscript"/>
          <w:lang w:val="ru-MO"/>
        </w:rPr>
        <w:t>.</w:t>
      </w:r>
      <w:proofErr w:type="spellStart"/>
      <w:r w:rsidRPr="00DA663F">
        <w:rPr>
          <w:i/>
          <w:vertAlign w:val="subscript"/>
        </w:rPr>
        <w:t>гр</w:t>
      </w:r>
      <w:proofErr w:type="spellEnd"/>
      <w:r w:rsidRPr="00F33DF0">
        <w:rPr>
          <w:lang w:val="ru-MO"/>
        </w:rPr>
        <w:t>(</w:t>
      </w:r>
      <w:proofErr w:type="gramEnd"/>
      <w:r w:rsidRPr="00F33DF0">
        <w:t>ε</w:t>
      </w:r>
      <w:r w:rsidRPr="00F33DF0">
        <w:rPr>
          <w:lang w:val="ru-MO"/>
        </w:rPr>
        <w:t xml:space="preserve">%) = </w:t>
      </w:r>
      <w:r w:rsidRPr="00F33DF0">
        <w:t>РСР</w:t>
      </w:r>
      <w:r w:rsidRPr="00F33DF0">
        <w:rPr>
          <w:lang w:val="ru-MO"/>
        </w:rPr>
        <w:t>.</w:t>
      </w:r>
      <w:r w:rsidRPr="00F33DF0">
        <w:t>ГР</w:t>
      </w:r>
      <w:r w:rsidRPr="00F33DF0">
        <w:rPr>
          <w:lang w:val="ru-MO"/>
        </w:rPr>
        <w:t xml:space="preserve"> ×10</w:t>
      </w:r>
    </w:p>
    <w:p w:rsidR="00665485" w:rsidRPr="00F33DF0" w:rsidRDefault="00665485" w:rsidP="00665485">
      <w:pPr>
        <w:ind w:firstLine="709"/>
        <w:jc w:val="both"/>
        <w:outlineLvl w:val="0"/>
        <w:rPr>
          <w:lang w:val="ru-MO"/>
        </w:rPr>
      </w:pPr>
    </w:p>
    <w:p w:rsidR="00665485" w:rsidRDefault="00665485" w:rsidP="00665485">
      <w:pPr>
        <w:ind w:firstLine="709"/>
        <w:jc w:val="both"/>
      </w:pPr>
      <w:r w:rsidRPr="00F33DF0">
        <w:t xml:space="preserve">При </w:t>
      </w:r>
      <w:r w:rsidRPr="000F7826">
        <w:rPr>
          <w:i/>
          <w:lang w:val="en-US"/>
        </w:rPr>
        <w:t>N</w:t>
      </w:r>
      <w:r>
        <w:rPr>
          <w:lang w:val="ru-MO"/>
        </w:rPr>
        <w:t xml:space="preserve"> </w:t>
      </w:r>
      <w:r w:rsidRPr="00F33DF0">
        <w:rPr>
          <w:lang w:val="ru-MO"/>
        </w:rPr>
        <w:t>&gt;</w:t>
      </w:r>
      <w:r>
        <w:rPr>
          <w:lang w:val="ru-MO"/>
        </w:rPr>
        <w:t xml:space="preserve"> </w:t>
      </w:r>
      <w:r w:rsidRPr="00F33DF0">
        <w:rPr>
          <w:lang w:val="ru-MO"/>
        </w:rPr>
        <w:t xml:space="preserve">240 </w:t>
      </w:r>
      <w:r w:rsidRPr="00F33DF0">
        <w:t>рекомендуется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 xml:space="preserve">            </w:t>
      </w:r>
      <w:r>
        <w:t xml:space="preserve">                         </w:t>
      </w:r>
      <w:r w:rsidRPr="00F33DF0">
        <w:t xml:space="preserve">  æ(ε =1%) = 8</w:t>
      </w:r>
      <w:r w:rsidRPr="00F33DF0">
        <w:rPr>
          <w:lang w:val="ru-MO"/>
        </w:rPr>
        <w:t>,3</w:t>
      </w:r>
      <w:r w:rsidRPr="00F33DF0">
        <w:t>дБ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        </w:t>
      </w:r>
      <w:r>
        <w:rPr>
          <w:lang w:val="ru-MO"/>
        </w:rPr>
        <w:t xml:space="preserve">                       </w:t>
      </w:r>
      <w:r w:rsidRPr="00F33DF0">
        <w:rPr>
          <w:lang w:val="ru-MO"/>
        </w:rPr>
        <w:t xml:space="preserve"> æ(</w:t>
      </w:r>
      <w:r w:rsidRPr="00F33DF0">
        <w:rPr>
          <w:lang w:val="en-US"/>
        </w:rPr>
        <w:t>ε</w:t>
      </w:r>
      <w:r w:rsidRPr="00F33DF0">
        <w:rPr>
          <w:lang w:val="ru-MO"/>
        </w:rPr>
        <w:t xml:space="preserve">=0,1%) =10,1 </w:t>
      </w:r>
      <w:r w:rsidRPr="00F33DF0">
        <w:t>дБ</w:t>
      </w:r>
      <w:r w:rsidRPr="00F33DF0">
        <w:rPr>
          <w:lang w:val="ru-MO"/>
        </w:rPr>
        <w:t>;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 xml:space="preserve">              </w:t>
      </w:r>
      <w:r>
        <w:rPr>
          <w:lang w:val="ru-MO"/>
        </w:rPr>
        <w:t xml:space="preserve">                         </w:t>
      </w:r>
      <w:r w:rsidRPr="00F33DF0">
        <w:rPr>
          <w:lang w:val="ru-MO"/>
        </w:rPr>
        <w:t>æ(</w:t>
      </w:r>
      <w:r w:rsidRPr="00F33DF0">
        <w:rPr>
          <w:lang w:val="en-US"/>
        </w:rPr>
        <w:t>ε</w:t>
      </w:r>
      <w:r w:rsidRPr="00F33DF0">
        <w:rPr>
          <w:lang w:val="ru-MO"/>
        </w:rPr>
        <w:t>→0) = 13</w:t>
      </w:r>
      <w:r w:rsidRPr="00F33DF0">
        <w:t>дБ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 xml:space="preserve">При  æ = 10дБ   </w:t>
      </w:r>
      <w:proofErr w:type="spellStart"/>
      <w:r w:rsidRPr="00DA663F">
        <w:rPr>
          <w:i/>
        </w:rPr>
        <w:t>Р</w:t>
      </w:r>
      <w:r w:rsidRPr="00DA663F">
        <w:rPr>
          <w:i/>
          <w:vertAlign w:val="subscript"/>
        </w:rPr>
        <w:t>пик</w:t>
      </w:r>
      <w:proofErr w:type="spellEnd"/>
      <w:proofErr w:type="gramStart"/>
      <w:r w:rsidRPr="00DA663F">
        <w:rPr>
          <w:i/>
          <w:vertAlign w:val="subscript"/>
          <w:lang w:val="ru-MO"/>
        </w:rPr>
        <w:t>.</w:t>
      </w:r>
      <w:proofErr w:type="spellStart"/>
      <w:r w:rsidRPr="00DA663F">
        <w:rPr>
          <w:i/>
          <w:vertAlign w:val="subscript"/>
        </w:rPr>
        <w:t>г</w:t>
      </w:r>
      <w:proofErr w:type="gramEnd"/>
      <w:r w:rsidRPr="00DA663F">
        <w:rPr>
          <w:i/>
          <w:vertAlign w:val="subscript"/>
        </w:rPr>
        <w:t>р</w:t>
      </w:r>
      <w:proofErr w:type="spellEnd"/>
      <w:r w:rsidRPr="00DA663F">
        <w:rPr>
          <w:i/>
          <w:vertAlign w:val="subscript"/>
        </w:rPr>
        <w:t xml:space="preserve"> </w:t>
      </w:r>
      <w:r w:rsidRPr="00F33DF0">
        <w:t xml:space="preserve">= 10 </w:t>
      </w:r>
      <w:proofErr w:type="spellStart"/>
      <w:r w:rsidRPr="00DA663F">
        <w:rPr>
          <w:i/>
        </w:rPr>
        <w:t>Р</w:t>
      </w:r>
      <w:r w:rsidRPr="00DA663F">
        <w:rPr>
          <w:i/>
          <w:vertAlign w:val="subscript"/>
        </w:rPr>
        <w:t>пик</w:t>
      </w:r>
      <w:proofErr w:type="spellEnd"/>
      <w:r w:rsidRPr="00DA663F">
        <w:rPr>
          <w:i/>
          <w:vertAlign w:val="subscript"/>
          <w:lang w:val="ru-MO"/>
        </w:rPr>
        <w:t>.</w:t>
      </w:r>
      <w:r w:rsidRPr="00DA663F">
        <w:rPr>
          <w:i/>
          <w:vertAlign w:val="subscript"/>
        </w:rPr>
        <w:t>ср</w:t>
      </w:r>
      <w:r w:rsidRPr="00DC7302">
        <w:rPr>
          <w:vertAlign w:val="subscript"/>
        </w:rPr>
        <w:t xml:space="preserve"> </w:t>
      </w:r>
      <w:r w:rsidRPr="00DA663F">
        <w:t xml:space="preserve"> </w:t>
      </w:r>
      <w:r w:rsidRPr="00F33DF0">
        <w:t>- это квазипиковый уровень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rPr>
          <w:lang w:val="ru-MO"/>
        </w:rPr>
        <w:tab/>
        <w:t xml:space="preserve">  </w:t>
      </w:r>
    </w:p>
    <w:p w:rsidR="00665485" w:rsidRPr="00055E6D" w:rsidRDefault="00665485" w:rsidP="00665485">
      <w:pPr>
        <w:ind w:firstLine="709"/>
        <w:jc w:val="both"/>
      </w:pPr>
      <w:r w:rsidRPr="00F33DF0">
        <w:t>Мы рассмотрели сигналы и принципы построения групповых трактов аппаратуры с ЧРК</w:t>
      </w:r>
      <w:r w:rsidRPr="00F33DF0">
        <w:rPr>
          <w:lang w:val="ru-MO"/>
        </w:rPr>
        <w:t>.</w:t>
      </w:r>
      <w:r w:rsidRPr="00F33DF0">
        <w:rPr>
          <w:lang w:val="ru-MO"/>
        </w:rPr>
        <w:tab/>
      </w:r>
      <w:r w:rsidRPr="00F33DF0">
        <w:t>Остановимся на некоторых особенностях сигналов линейного тракта</w:t>
      </w:r>
      <w:r w:rsidRPr="00F33DF0">
        <w:rPr>
          <w:lang w:val="ru-MO"/>
        </w:rPr>
        <w:t xml:space="preserve">. </w:t>
      </w:r>
      <w:r w:rsidRPr="00F33DF0">
        <w:t>Поскольку ЧМ производится случайным сигналом</w:t>
      </w:r>
      <w:r w:rsidRPr="00F33DF0">
        <w:rPr>
          <w:lang w:val="ru-MO"/>
        </w:rPr>
        <w:t xml:space="preserve">, </w:t>
      </w:r>
      <w:r w:rsidRPr="00F33DF0">
        <w:t>то введено понятие эффективного значения девиации частоты</w:t>
      </w:r>
      <w:r w:rsidRPr="00F33DF0">
        <w:rPr>
          <w:lang w:val="ru-MO"/>
        </w:rPr>
        <w:t>:</w:t>
      </w:r>
      <w:r w:rsidRPr="00F33DF0">
        <w:t xml:space="preserve"> 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</w:t>
      </w:r>
    </w:p>
    <w:p w:rsidR="00665485" w:rsidRPr="00055E6D" w:rsidRDefault="00665485" w:rsidP="00665485">
      <w:pPr>
        <w:ind w:firstLine="709"/>
        <w:jc w:val="both"/>
      </w:pPr>
      <w:r w:rsidRPr="00F33DF0">
        <w:lastRenderedPageBreak/>
        <w:t xml:space="preserve">                  </w:t>
      </w:r>
      <w:r w:rsidRPr="00F33DF0">
        <w:rPr>
          <w:lang w:val="ru-MO"/>
        </w:rPr>
        <w:t xml:space="preserve">        </w:t>
      </w:r>
      <w:r w:rsidRPr="00F33DF0">
        <w:t xml:space="preserve">  Δ</w:t>
      </w:r>
      <w:r w:rsidRPr="00DC7302">
        <w:rPr>
          <w:i/>
          <w:lang w:val="en-US"/>
        </w:rPr>
        <w:t>f</w:t>
      </w:r>
      <w:r w:rsidRPr="001E7CAD">
        <w:rPr>
          <w:i/>
          <w:vertAlign w:val="subscript"/>
        </w:rPr>
        <w:t>ДЭ</w:t>
      </w:r>
      <w:r w:rsidRPr="00F33DF0">
        <w:t xml:space="preserve"> = </w:t>
      </w:r>
      <w:r w:rsidRPr="001E7CAD">
        <w:rPr>
          <w:i/>
        </w:rPr>
        <w:t>К</w:t>
      </w:r>
      <w:r w:rsidRPr="001E7CAD">
        <w:rPr>
          <w:i/>
          <w:vertAlign w:val="subscript"/>
        </w:rPr>
        <w:t>ЧМ</w:t>
      </w:r>
      <w:r w:rsidRPr="00F33DF0">
        <w:t xml:space="preserve"> ×</w:t>
      </w:r>
      <w:r w:rsidRPr="001E7CAD">
        <w:rPr>
          <w:i/>
          <w:lang w:val="en-US"/>
        </w:rPr>
        <w:t>U</w:t>
      </w:r>
      <w:proofErr w:type="spellStart"/>
      <w:r w:rsidRPr="001E7CAD">
        <w:rPr>
          <w:i/>
          <w:vertAlign w:val="subscript"/>
        </w:rPr>
        <w:t>ср</w:t>
      </w:r>
      <w:proofErr w:type="gramStart"/>
      <w:r w:rsidRPr="001E7CAD">
        <w:rPr>
          <w:i/>
          <w:vertAlign w:val="subscript"/>
        </w:rPr>
        <w:t>.г</w:t>
      </w:r>
      <w:proofErr w:type="gramEnd"/>
      <w:r w:rsidRPr="001E7CAD">
        <w:rPr>
          <w:i/>
          <w:vertAlign w:val="subscript"/>
        </w:rPr>
        <w:t>р</w:t>
      </w:r>
      <w:proofErr w:type="spellEnd"/>
      <w:r w:rsidRPr="00F33DF0">
        <w:t xml:space="preserve">, </w:t>
      </w:r>
    </w:p>
    <w:p w:rsidR="00665485" w:rsidRDefault="00665485" w:rsidP="00665485">
      <w:pPr>
        <w:ind w:firstLine="709"/>
        <w:jc w:val="both"/>
      </w:pPr>
    </w:p>
    <w:p w:rsidR="00665485" w:rsidRPr="00F33DF0" w:rsidRDefault="00665485" w:rsidP="00665485">
      <w:pPr>
        <w:jc w:val="both"/>
      </w:pPr>
      <w:r w:rsidRPr="00F33DF0">
        <w:t xml:space="preserve">где  </w:t>
      </w:r>
      <w:r w:rsidRPr="001E7CAD">
        <w:rPr>
          <w:i/>
        </w:rPr>
        <w:t>К</w:t>
      </w:r>
      <w:r w:rsidRPr="001E7CAD">
        <w:rPr>
          <w:i/>
          <w:vertAlign w:val="subscript"/>
        </w:rPr>
        <w:t>ЧМ</w:t>
      </w:r>
      <w:r w:rsidRPr="00F33DF0">
        <w:t xml:space="preserve"> [Гц/В]- крутизна характеристики    ЧМД;  </w:t>
      </w:r>
      <w:r w:rsidRPr="001E7CAD">
        <w:rPr>
          <w:i/>
          <w:lang w:val="en-US"/>
        </w:rPr>
        <w:t>U</w:t>
      </w:r>
      <w:proofErr w:type="spellStart"/>
      <w:r w:rsidRPr="001E7CAD">
        <w:rPr>
          <w:i/>
          <w:vertAlign w:val="subscript"/>
        </w:rPr>
        <w:t>ср</w:t>
      </w:r>
      <w:proofErr w:type="gramStart"/>
      <w:r w:rsidRPr="001E7CAD">
        <w:rPr>
          <w:i/>
          <w:vertAlign w:val="subscript"/>
        </w:rPr>
        <w:t>.г</w:t>
      </w:r>
      <w:proofErr w:type="gramEnd"/>
      <w:r w:rsidRPr="001E7CAD">
        <w:rPr>
          <w:i/>
          <w:vertAlign w:val="subscript"/>
        </w:rPr>
        <w:t>р</w:t>
      </w:r>
      <w:proofErr w:type="spellEnd"/>
      <w:r w:rsidRPr="001E7CAD">
        <w:rPr>
          <w:vertAlign w:val="subscript"/>
        </w:rPr>
        <w:t xml:space="preserve"> </w:t>
      </w:r>
      <w:r w:rsidRPr="00F33DF0">
        <w:t>– среднеквадратичное напряжение сигнала (</w:t>
      </w:r>
      <w:proofErr w:type="spellStart"/>
      <w:r w:rsidRPr="00322D25">
        <w:rPr>
          <w:i/>
        </w:rPr>
        <w:t>Р</w:t>
      </w:r>
      <w:r w:rsidRPr="00322D25">
        <w:rPr>
          <w:i/>
          <w:vertAlign w:val="subscript"/>
        </w:rPr>
        <w:t>ср</w:t>
      </w:r>
      <w:proofErr w:type="spellEnd"/>
      <w:r w:rsidRPr="00322D25">
        <w:rPr>
          <w:i/>
          <w:vertAlign w:val="subscript"/>
        </w:rPr>
        <w:t xml:space="preserve">. </w:t>
      </w:r>
      <w:proofErr w:type="spellStart"/>
      <w:r w:rsidRPr="00322D25">
        <w:rPr>
          <w:i/>
          <w:vertAlign w:val="subscript"/>
        </w:rPr>
        <w:t>гр</w:t>
      </w:r>
      <w:proofErr w:type="spellEnd"/>
      <w:r w:rsidRPr="00F33DF0">
        <w:t xml:space="preserve">). </w:t>
      </w:r>
    </w:p>
    <w:p w:rsidR="00665485" w:rsidRDefault="00665485" w:rsidP="00665485">
      <w:pPr>
        <w:ind w:firstLine="709"/>
        <w:jc w:val="both"/>
      </w:pPr>
      <w:r w:rsidRPr="00F33DF0">
        <w:t>При этом эффективное значение индекса модуляции будет равно</w:t>
      </w: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  <w:rPr>
          <w:i/>
        </w:rPr>
      </w:pPr>
      <w:r w:rsidRPr="00F33DF0">
        <w:t xml:space="preserve">       </w:t>
      </w:r>
      <w:r w:rsidRPr="001E7CAD">
        <w:rPr>
          <w:i/>
        </w:rPr>
        <w:t xml:space="preserve">               </w:t>
      </w:r>
      <w:proofErr w:type="gramStart"/>
      <w:r w:rsidRPr="001E7CAD">
        <w:rPr>
          <w:i/>
          <w:lang w:val="en-US"/>
        </w:rPr>
        <w:t>m</w:t>
      </w:r>
      <w:r w:rsidRPr="001E7CAD">
        <w:rPr>
          <w:i/>
          <w:vertAlign w:val="subscript"/>
        </w:rPr>
        <w:t>Э</w:t>
      </w:r>
      <w:proofErr w:type="gramEnd"/>
      <w:r w:rsidRPr="001E7CAD">
        <w:rPr>
          <w:i/>
        </w:rPr>
        <w:t xml:space="preserve"> = </w:t>
      </w:r>
      <w:r w:rsidRPr="001E778B">
        <w:t>Δ</w:t>
      </w:r>
      <w:r w:rsidRPr="001E7CAD">
        <w:rPr>
          <w:i/>
          <w:lang w:val="en-US"/>
        </w:rPr>
        <w:t>f</w:t>
      </w:r>
      <w:r w:rsidRPr="001E7CAD">
        <w:rPr>
          <w:i/>
          <w:vertAlign w:val="subscript"/>
        </w:rPr>
        <w:t>ДЭ</w:t>
      </w:r>
      <w:r w:rsidRPr="001E7CAD">
        <w:rPr>
          <w:i/>
        </w:rPr>
        <w:t xml:space="preserve"> /</w:t>
      </w:r>
      <w:r w:rsidRPr="001E7CAD">
        <w:rPr>
          <w:i/>
          <w:lang w:val="en-US"/>
        </w:rPr>
        <w:t>F</w:t>
      </w:r>
      <w:r w:rsidRPr="001E7CAD">
        <w:rPr>
          <w:i/>
          <w:vertAlign w:val="subscript"/>
        </w:rPr>
        <w:t>В</w:t>
      </w:r>
      <w:r w:rsidRPr="001E7CAD">
        <w:rPr>
          <w:i/>
        </w:rPr>
        <w:t>,</w:t>
      </w:r>
    </w:p>
    <w:p w:rsidR="00665485" w:rsidRDefault="00665485" w:rsidP="00665485">
      <w:pPr>
        <w:ind w:firstLine="709"/>
        <w:jc w:val="both"/>
        <w:rPr>
          <w:i/>
        </w:rPr>
      </w:pPr>
    </w:p>
    <w:p w:rsidR="00665485" w:rsidRPr="00F33DF0" w:rsidRDefault="00665485" w:rsidP="00665485">
      <w:pPr>
        <w:jc w:val="both"/>
      </w:pPr>
      <w:r w:rsidRPr="001E7CAD">
        <w:t>где</w:t>
      </w:r>
      <w:r w:rsidRPr="001E7CAD">
        <w:rPr>
          <w:i/>
        </w:rPr>
        <w:t xml:space="preserve"> </w:t>
      </w:r>
      <w:proofErr w:type="gramStart"/>
      <w:r w:rsidRPr="001E7CAD">
        <w:rPr>
          <w:i/>
          <w:lang w:val="en-US"/>
        </w:rPr>
        <w:t>F</w:t>
      </w:r>
      <w:proofErr w:type="gramEnd"/>
      <w:r w:rsidRPr="001E7CAD">
        <w:rPr>
          <w:i/>
          <w:vertAlign w:val="subscript"/>
        </w:rPr>
        <w:t>В</w:t>
      </w:r>
      <w:r w:rsidRPr="00F33DF0">
        <w:t xml:space="preserve"> – верхняя частота в спектре модулирующего сигнала.</w:t>
      </w:r>
    </w:p>
    <w:p w:rsidR="00665485" w:rsidRDefault="00665485" w:rsidP="00665485">
      <w:pPr>
        <w:ind w:firstLine="709"/>
        <w:jc w:val="both"/>
      </w:pPr>
      <w:r w:rsidRPr="00F33DF0">
        <w:t>Обычно в системах с ЧРК и ЧМ эффективные индексы модуляции при изменении числа каналов также значительно изменяются</w:t>
      </w: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  <w:r w:rsidRPr="00F33DF0">
        <w:t xml:space="preserve">         </w:t>
      </w:r>
      <w:r>
        <w:t xml:space="preserve">                  </w:t>
      </w:r>
      <w:r w:rsidRPr="00CB4E8E">
        <w:rPr>
          <w:i/>
        </w:rPr>
        <w:t xml:space="preserve"> </w:t>
      </w:r>
      <w:r w:rsidRPr="00CB4E8E">
        <w:rPr>
          <w:i/>
          <w:lang w:val="en-US"/>
        </w:rPr>
        <w:t>N</w:t>
      </w:r>
      <w:r w:rsidRPr="00F33DF0">
        <w:t xml:space="preserve"> = 60 </w:t>
      </w:r>
      <w:proofErr w:type="gramStart"/>
      <w:r w:rsidRPr="00F33DF0">
        <w:t>→  1920</w:t>
      </w:r>
      <w:proofErr w:type="gramEnd"/>
      <w:r w:rsidRPr="00F33DF0">
        <w:t xml:space="preserve">;  </w:t>
      </w:r>
      <w:r w:rsidRPr="001E7CAD">
        <w:rPr>
          <w:i/>
          <w:lang w:val="en-US"/>
        </w:rPr>
        <w:t>m</w:t>
      </w:r>
      <w:r w:rsidRPr="001E7CAD">
        <w:rPr>
          <w:i/>
          <w:vertAlign w:val="subscript"/>
        </w:rPr>
        <w:t>Э</w:t>
      </w:r>
      <w:r w:rsidRPr="00F33DF0">
        <w:t xml:space="preserve">  = 2,56 → 0,01625.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Это объясняется тем, что с ростом </w:t>
      </w:r>
      <w:r w:rsidRPr="00F33DF0">
        <w:rPr>
          <w:lang w:val="en-US"/>
        </w:rPr>
        <w:t>N</w:t>
      </w:r>
      <w:r w:rsidRPr="00F33DF0">
        <w:t xml:space="preserve">, а, следовательно, и </w:t>
      </w:r>
      <w:r w:rsidRPr="00F33DF0">
        <w:rPr>
          <w:lang w:val="en-US"/>
        </w:rPr>
        <w:t>F</w:t>
      </w:r>
      <w:r w:rsidRPr="00F33DF0">
        <w:t xml:space="preserve">В  нельзя соответственно увеличивать  и </w:t>
      </w:r>
      <w:proofErr w:type="spellStart"/>
      <w:r w:rsidRPr="00F33DF0">
        <w:rPr>
          <w:lang w:val="en-US"/>
        </w:rPr>
        <w:t>Δ</w:t>
      </w:r>
      <w:r w:rsidRPr="00DC7302">
        <w:rPr>
          <w:i/>
          <w:lang w:val="en-US"/>
        </w:rPr>
        <w:t>f</w:t>
      </w:r>
      <w:proofErr w:type="spellEnd"/>
      <w:r w:rsidRPr="001E7CAD">
        <w:rPr>
          <w:i/>
          <w:vertAlign w:val="subscript"/>
        </w:rPr>
        <w:t>ДЭ</w:t>
      </w:r>
      <w:r w:rsidRPr="00F33DF0">
        <w:t xml:space="preserve">, поскольку при КЧМ= </w:t>
      </w:r>
      <w:r w:rsidRPr="00F33DF0">
        <w:rPr>
          <w:lang w:val="en-US"/>
        </w:rPr>
        <w:t>const</w:t>
      </w:r>
      <w:r w:rsidRPr="00F33DF0">
        <w:t xml:space="preserve">  должно возрастать </w:t>
      </w:r>
      <w:r w:rsidRPr="00F33DF0">
        <w:rPr>
          <w:lang w:val="en-US"/>
        </w:rPr>
        <w:t>U</w:t>
      </w:r>
      <w:r w:rsidRPr="00DC7302">
        <w:rPr>
          <w:vertAlign w:val="subscript"/>
        </w:rPr>
        <w:t>ПИК</w:t>
      </w:r>
      <w:proofErr w:type="gramStart"/>
      <w:r w:rsidRPr="00DC7302">
        <w:rPr>
          <w:vertAlign w:val="subscript"/>
        </w:rPr>
        <w:t>.Г</w:t>
      </w:r>
      <w:proofErr w:type="gramEnd"/>
      <w:r w:rsidRPr="00DC7302">
        <w:rPr>
          <w:vertAlign w:val="subscript"/>
        </w:rPr>
        <w:t xml:space="preserve">Р  </w:t>
      </w:r>
      <w:r w:rsidRPr="00F33DF0">
        <w:t>и отсюда линейный участок модуляционной характеристики.</w:t>
      </w:r>
    </w:p>
    <w:p w:rsidR="00665485" w:rsidRPr="00F33DF0" w:rsidRDefault="00665485" w:rsidP="00665485">
      <w:pPr>
        <w:ind w:firstLine="709"/>
        <w:jc w:val="both"/>
      </w:pPr>
      <w:r w:rsidRPr="00F33DF0">
        <w:t>На практике крутизну характеристики ЧМД устанавливают по измерительному сигналу (800Гц, 1мВт).</w:t>
      </w:r>
      <w:r>
        <w:t xml:space="preserve"> </w:t>
      </w:r>
      <w:r w:rsidRPr="00F33DF0">
        <w:t xml:space="preserve">При подаче этого сигнала в один из каналов ТЧ в ТНОУ на выходе ЧМД определяют </w:t>
      </w:r>
      <w:r w:rsidRPr="00F33DF0">
        <w:rPr>
          <w:u w:val="single"/>
        </w:rPr>
        <w:t xml:space="preserve">эффективное измерительное значение девиации частоты на канал </w:t>
      </w:r>
      <w:r w:rsidRPr="00F33DF0">
        <w:t xml:space="preserve"> Δ</w:t>
      </w:r>
      <w:r w:rsidRPr="0014694C">
        <w:rPr>
          <w:i/>
          <w:lang w:val="en-US"/>
        </w:rPr>
        <w:t>f</w:t>
      </w:r>
      <w:r w:rsidRPr="0014694C">
        <w:rPr>
          <w:i/>
        </w:rPr>
        <w:t xml:space="preserve"> </w:t>
      </w:r>
      <w:r w:rsidRPr="0014694C">
        <w:rPr>
          <w:i/>
          <w:vertAlign w:val="subscript"/>
        </w:rPr>
        <w:t>ДК</w:t>
      </w:r>
      <w:r w:rsidRPr="00F33DF0">
        <w:t xml:space="preserve">, рекомендованное МСЭ (например, при </w:t>
      </w:r>
      <w:r w:rsidRPr="000F7826">
        <w:rPr>
          <w:i/>
          <w:lang w:val="en-US"/>
        </w:rPr>
        <w:t>N</w:t>
      </w:r>
      <w:r w:rsidRPr="00F33DF0">
        <w:t>= 300…1000 рекомендовано Δ</w:t>
      </w:r>
      <w:r w:rsidRPr="0014694C">
        <w:rPr>
          <w:i/>
          <w:lang w:val="en-US"/>
        </w:rPr>
        <w:t>f</w:t>
      </w:r>
      <w:r w:rsidRPr="0014694C">
        <w:rPr>
          <w:i/>
        </w:rPr>
        <w:t xml:space="preserve"> </w:t>
      </w:r>
      <w:r w:rsidRPr="0014694C">
        <w:rPr>
          <w:i/>
          <w:vertAlign w:val="subscript"/>
        </w:rPr>
        <w:t>ДК</w:t>
      </w:r>
      <w:r w:rsidRPr="0014694C">
        <w:t xml:space="preserve"> </w:t>
      </w:r>
      <w:r w:rsidRPr="00F33DF0">
        <w:t>= 200</w:t>
      </w:r>
      <w:r>
        <w:t xml:space="preserve"> </w:t>
      </w:r>
      <w:r w:rsidRPr="00F33DF0">
        <w:t>кГц).</w:t>
      </w:r>
    </w:p>
    <w:p w:rsidR="00665485" w:rsidRDefault="00665485" w:rsidP="00665485">
      <w:pPr>
        <w:ind w:firstLine="709"/>
        <w:jc w:val="both"/>
      </w:pPr>
      <w:r w:rsidRPr="00F33DF0">
        <w:t>А далее Δ</w:t>
      </w:r>
      <w:r w:rsidRPr="0014694C">
        <w:rPr>
          <w:i/>
          <w:lang w:val="en-US"/>
        </w:rPr>
        <w:t>f</w:t>
      </w:r>
      <w:proofErr w:type="spellStart"/>
      <w:r w:rsidRPr="0014694C">
        <w:rPr>
          <w:i/>
          <w:vertAlign w:val="subscript"/>
        </w:rPr>
        <w:t>д</w:t>
      </w:r>
      <w:proofErr w:type="gramStart"/>
      <w:r w:rsidRPr="0014694C">
        <w:rPr>
          <w:i/>
          <w:vertAlign w:val="subscript"/>
        </w:rPr>
        <w:t>.п</w:t>
      </w:r>
      <w:proofErr w:type="gramEnd"/>
      <w:r w:rsidRPr="0014694C">
        <w:rPr>
          <w:i/>
          <w:vertAlign w:val="subscript"/>
        </w:rPr>
        <w:t>ик</w:t>
      </w:r>
      <w:proofErr w:type="spellEnd"/>
      <w:r w:rsidRPr="0014694C">
        <w:rPr>
          <w:vertAlign w:val="subscript"/>
        </w:rPr>
        <w:t xml:space="preserve"> </w:t>
      </w:r>
      <w:r w:rsidRPr="00F33DF0">
        <w:t>= Δ</w:t>
      </w:r>
      <w:r w:rsidRPr="00B7200F">
        <w:rPr>
          <w:i/>
          <w:color w:val="0000FF"/>
          <w:lang w:val="en-US"/>
        </w:rPr>
        <w:t>f</w:t>
      </w:r>
      <w:r w:rsidRPr="00B7200F">
        <w:rPr>
          <w:i/>
          <w:color w:val="0000FF"/>
          <w:vertAlign w:val="subscript"/>
        </w:rPr>
        <w:t>ДК</w:t>
      </w:r>
      <w:r w:rsidRPr="00B7200F">
        <w:rPr>
          <w:color w:val="0000FF"/>
        </w:rPr>
        <w:t xml:space="preserve"> </w:t>
      </w:r>
      <w:r w:rsidRPr="00F33DF0">
        <w:t xml:space="preserve"> </w:t>
      </w:r>
      <w:r w:rsidRPr="002546D4">
        <w:rPr>
          <w:position w:val="-16"/>
        </w:rPr>
        <w:object w:dxaOrig="880" w:dyaOrig="440">
          <v:shape id="_x0000_i1027" type="#_x0000_t75" style="width:44pt;height:22pt" o:ole="">
            <v:imagedata r:id="rId14" o:title=""/>
          </v:shape>
          <o:OLEObject Type="Embed" ProgID="Equation.3" ShapeID="_x0000_i1027" DrawAspect="Content" ObjectID="_1465024813" r:id="rId15"/>
        </w:object>
      </w:r>
      <w:r w:rsidRPr="00F33DF0">
        <w:t xml:space="preserve">  и ширину спектра сигнала на выходе ЧМД можно определить по формуле:</w:t>
      </w:r>
    </w:p>
    <w:p w:rsidR="00665485" w:rsidRPr="00F33DF0" w:rsidRDefault="00665485" w:rsidP="00665485">
      <w:pPr>
        <w:ind w:firstLine="709"/>
        <w:jc w:val="both"/>
      </w:pPr>
    </w:p>
    <w:p w:rsidR="00665485" w:rsidRPr="00055E6D" w:rsidRDefault="00665485" w:rsidP="00665485">
      <w:pPr>
        <w:ind w:firstLine="709"/>
        <w:jc w:val="both"/>
      </w:pPr>
      <w:r w:rsidRPr="00F33DF0">
        <w:t xml:space="preserve">                 </w:t>
      </w:r>
      <w:r w:rsidRPr="002546D4">
        <w:t xml:space="preserve">                       </w:t>
      </w:r>
      <w:r w:rsidRPr="00F33DF0">
        <w:t xml:space="preserve"> </w:t>
      </w:r>
      <w:proofErr w:type="spellStart"/>
      <w:proofErr w:type="gramStart"/>
      <w:r w:rsidRPr="00F33DF0">
        <w:rPr>
          <w:lang w:val="en-US"/>
        </w:rPr>
        <w:t>Δ</w:t>
      </w:r>
      <w:r w:rsidRPr="0014694C">
        <w:rPr>
          <w:i/>
          <w:lang w:val="en-US"/>
        </w:rPr>
        <w:t>f</w:t>
      </w:r>
      <w:proofErr w:type="spellEnd"/>
      <w:r w:rsidRPr="0014694C">
        <w:rPr>
          <w:i/>
          <w:vertAlign w:val="subscript"/>
        </w:rPr>
        <w:t>ЧМ</w:t>
      </w:r>
      <w:r w:rsidRPr="00F33DF0">
        <w:t xml:space="preserve"> ≈ 2 (Δ</w:t>
      </w:r>
      <w:r w:rsidRPr="0014694C">
        <w:rPr>
          <w:i/>
          <w:lang w:val="en-US"/>
        </w:rPr>
        <w:t>f</w:t>
      </w:r>
      <w:proofErr w:type="spellStart"/>
      <w:r w:rsidRPr="0014694C">
        <w:rPr>
          <w:i/>
          <w:vertAlign w:val="subscript"/>
        </w:rPr>
        <w:t>д.пик</w:t>
      </w:r>
      <w:proofErr w:type="spellEnd"/>
      <w:r w:rsidRPr="0014694C">
        <w:rPr>
          <w:i/>
          <w:vertAlign w:val="subscript"/>
        </w:rPr>
        <w:t xml:space="preserve"> </w:t>
      </w:r>
      <w:r w:rsidRPr="00F33DF0">
        <w:t xml:space="preserve">+ </w:t>
      </w:r>
      <w:r w:rsidRPr="0014694C">
        <w:rPr>
          <w:i/>
          <w:lang w:val="en-US"/>
        </w:rPr>
        <w:t>F</w:t>
      </w:r>
      <w:r w:rsidRPr="0014694C">
        <w:rPr>
          <w:i/>
          <w:vertAlign w:val="subscript"/>
          <w:lang w:val="en-US"/>
        </w:rPr>
        <w:t>B</w:t>
      </w:r>
      <w:r w:rsidRPr="00F33DF0">
        <w:t>).</w:t>
      </w:r>
      <w:proofErr w:type="gramEnd"/>
    </w:p>
    <w:p w:rsidR="00665485" w:rsidRPr="00055E6D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>Остановимся кратко на параметрах ЧМ радиосигнала при передаче ТВ сигналов. По Рекомендациям МСЭ  при подаче на ЧМД полного ТВ сигнала на его выходе должен быть полный размах частоты Δ</w:t>
      </w:r>
      <w:proofErr w:type="gramStart"/>
      <w:r w:rsidRPr="00991E52">
        <w:rPr>
          <w:i/>
          <w:lang w:val="en-US"/>
        </w:rPr>
        <w:t>f</w:t>
      </w:r>
      <w:proofErr w:type="gramEnd"/>
      <w:r w:rsidRPr="00991E52">
        <w:rPr>
          <w:vertAlign w:val="subscript"/>
        </w:rPr>
        <w:t>ПТВ</w:t>
      </w:r>
      <w:r w:rsidRPr="00F33DF0">
        <w:t xml:space="preserve"> = 8 МГц. Размаху же сигнала от уровня черного до уровня белого будет соответствовать размах частоты Δ</w:t>
      </w:r>
      <w:proofErr w:type="gramStart"/>
      <w:r w:rsidRPr="00991E52">
        <w:rPr>
          <w:i/>
          <w:lang w:val="en-US"/>
        </w:rPr>
        <w:t>f</w:t>
      </w:r>
      <w:proofErr w:type="gramEnd"/>
      <w:r w:rsidRPr="00991E52">
        <w:rPr>
          <w:i/>
          <w:vertAlign w:val="subscript"/>
        </w:rPr>
        <w:t>И</w:t>
      </w:r>
      <w:r w:rsidRPr="00991E52">
        <w:rPr>
          <w:i/>
        </w:rPr>
        <w:t xml:space="preserve"> </w:t>
      </w:r>
      <w:r w:rsidRPr="00F33DF0">
        <w:t>= 5,6 МГц (8МГц×0,7).</w:t>
      </w:r>
    </w:p>
    <w:p w:rsidR="00665485" w:rsidRPr="00F33DF0" w:rsidRDefault="00665485" w:rsidP="00665485">
      <w:pPr>
        <w:ind w:firstLine="709"/>
        <w:jc w:val="both"/>
      </w:pPr>
      <w:r>
        <w:t xml:space="preserve">  Исходя из этих р</w:t>
      </w:r>
      <w:r w:rsidRPr="00F33DF0">
        <w:t>екомендаций</w:t>
      </w:r>
      <w:r w:rsidRPr="0070683E">
        <w:t>,</w:t>
      </w:r>
      <w:r w:rsidRPr="00F33DF0">
        <w:t xml:space="preserve"> линейный участок модуляционной характеристики ЧМД должен быть 8</w:t>
      </w:r>
      <w:r>
        <w:t xml:space="preserve"> </w:t>
      </w:r>
      <w:r w:rsidRPr="00F33DF0">
        <w:t xml:space="preserve">МГц. На практике при смене сюжета изменяется постоянная составляющая сигнала ТВ, полный размах сигнала может увеличиться примерно в 1,5 раза и это потребует увеличения модуляционной характеристики до 12 МГц. Чтобы избежать этого вводят </w:t>
      </w:r>
      <w:proofErr w:type="spellStart"/>
      <w:r w:rsidRPr="00F33DF0">
        <w:rPr>
          <w:u w:val="single"/>
        </w:rPr>
        <w:t>предискажающий</w:t>
      </w:r>
      <w:proofErr w:type="spellEnd"/>
      <w:r w:rsidRPr="00F33DF0">
        <w:rPr>
          <w:u w:val="single"/>
        </w:rPr>
        <w:t xml:space="preserve"> контур (ПК)</w:t>
      </w:r>
      <w:r w:rsidRPr="00F33DF0">
        <w:t>, который ослабляет компоненты ПТВС на частотах ниже 1,5 МГц (значительно ослабляя постоянную составляющую, как бы “</w:t>
      </w:r>
      <w:proofErr w:type="spellStart"/>
      <w:r w:rsidRPr="00F33DF0">
        <w:t>симметрируя</w:t>
      </w:r>
      <w:proofErr w:type="spellEnd"/>
      <w:r w:rsidRPr="00F33DF0">
        <w:t>” ПТВС) и тем самым облегчает требования к модуляционной характеристике ЧМД, сохраняя размер линейного участка 8МГц. На при</w:t>
      </w:r>
      <w:r>
        <w:t>ё</w:t>
      </w:r>
      <w:r w:rsidRPr="00F33DF0">
        <w:t>мной стороне ставят восстанавливающий контур.</w:t>
      </w:r>
    </w:p>
    <w:p w:rsidR="00665485" w:rsidRPr="00F33DF0" w:rsidRDefault="00665485" w:rsidP="00665485">
      <w:pPr>
        <w:ind w:firstLine="709"/>
        <w:jc w:val="both"/>
      </w:pPr>
    </w:p>
    <w:p w:rsidR="00665485" w:rsidRPr="00564D0D" w:rsidRDefault="00665485" w:rsidP="00665485">
      <w:pPr>
        <w:ind w:firstLine="709"/>
        <w:jc w:val="center"/>
        <w:rPr>
          <w:b/>
        </w:rPr>
      </w:pPr>
      <w:r w:rsidRPr="00564D0D">
        <w:rPr>
          <w:b/>
        </w:rPr>
        <w:t>Принципы построения</w:t>
      </w:r>
      <w:r>
        <w:rPr>
          <w:b/>
        </w:rPr>
        <w:t xml:space="preserve"> </w:t>
      </w:r>
      <w:r w:rsidRPr="00564D0D">
        <w:rPr>
          <w:b/>
        </w:rPr>
        <w:t xml:space="preserve">аппаратуры с </w:t>
      </w:r>
      <w:r>
        <w:rPr>
          <w:b/>
        </w:rPr>
        <w:t xml:space="preserve">временным разделением каналов - </w:t>
      </w:r>
      <w:r w:rsidRPr="00564D0D">
        <w:rPr>
          <w:b/>
        </w:rPr>
        <w:t>ВРК</w:t>
      </w:r>
    </w:p>
    <w:p w:rsidR="00665485" w:rsidRPr="00F33DF0" w:rsidRDefault="00665485" w:rsidP="00665485">
      <w:pPr>
        <w:ind w:firstLine="709"/>
        <w:jc w:val="both"/>
      </w:pPr>
      <w:r>
        <w:t xml:space="preserve">   </w:t>
      </w:r>
      <w:r w:rsidRPr="00F33DF0">
        <w:t>При временном разделении каналов (ВРК) канальные сигналы передаются по одной линии поочередно (не перекрываясь по времени). Канальные сигналы (последовательности импульсов) являются переносчиками информации. При импульсных видах модуляции (А</w:t>
      </w:r>
      <w:r w:rsidRPr="00E75F26">
        <w:rPr>
          <w:vertAlign w:val="subscript"/>
        </w:rPr>
        <w:t>ИМ</w:t>
      </w:r>
      <w:r w:rsidRPr="00F33DF0">
        <w:t>, Ш</w:t>
      </w:r>
      <w:r w:rsidRPr="00E75F26">
        <w:rPr>
          <w:vertAlign w:val="subscript"/>
        </w:rPr>
        <w:t>ИМ</w:t>
      </w:r>
      <w:r w:rsidRPr="00F33DF0">
        <w:t>, Ф</w:t>
      </w:r>
      <w:r w:rsidRPr="00E75F26">
        <w:rPr>
          <w:vertAlign w:val="subscript"/>
        </w:rPr>
        <w:t>ИМ</w:t>
      </w:r>
      <w:r w:rsidRPr="00F33DF0">
        <w:t>) эта информация заключена либо в амплитуде, либо во временном положении, либо в длительности передаваемых импульсов. При цифровых видах модуляции (ИКМ, ДМ) информация заключена в кодовых комбинациях импульсов, либо в комбинациях их полярностей. При любых видах модуляции первый этап преобразования непрерывных сигналов – дискретизация (</w:t>
      </w:r>
      <w:r w:rsidRPr="00F33DF0">
        <w:rPr>
          <w:lang w:val="en-US"/>
        </w:rPr>
        <w:t>F</w:t>
      </w:r>
      <w:r w:rsidRPr="00E75F26">
        <w:rPr>
          <w:vertAlign w:val="subscript"/>
        </w:rPr>
        <w:t xml:space="preserve">Д </w:t>
      </w:r>
      <w:r w:rsidRPr="00F33DF0">
        <w:t>≥ 2</w:t>
      </w:r>
      <w:r w:rsidRPr="00F33DF0">
        <w:rPr>
          <w:lang w:val="en-US"/>
        </w:rPr>
        <w:t>F</w:t>
      </w:r>
      <w:r w:rsidRPr="00E75F26">
        <w:rPr>
          <w:vertAlign w:val="subscript"/>
        </w:rPr>
        <w:t>МАКС</w:t>
      </w:r>
      <w:proofErr w:type="gramStart"/>
      <w:r w:rsidRPr="00F33DF0">
        <w:t xml:space="preserve"> )</w:t>
      </w:r>
      <w:proofErr w:type="gramEnd"/>
      <w:r w:rsidRPr="00F33DF0">
        <w:t xml:space="preserve">. Принцип формирования группового сигнала при ВРК показан на рисунке </w:t>
      </w:r>
      <w:r>
        <w:t xml:space="preserve">25 </w:t>
      </w:r>
      <w:r w:rsidRPr="00F33DF0">
        <w:t xml:space="preserve">ниже. </w:t>
      </w:r>
      <w:proofErr w:type="gramStart"/>
      <w:r w:rsidRPr="00F33DF0">
        <w:t>Здесь берутся поочередные выборки отдельных сигналов, формируя групповой А</w:t>
      </w:r>
      <w:r w:rsidRPr="00C753C3">
        <w:rPr>
          <w:vertAlign w:val="subscript"/>
        </w:rPr>
        <w:t>ИМ</w:t>
      </w:r>
      <w:r w:rsidRPr="00F33DF0">
        <w:t>-сигнал.</w:t>
      </w:r>
      <w:proofErr w:type="gramEnd"/>
    </w:p>
    <w:p w:rsidR="00665485" w:rsidRPr="00F33DF0" w:rsidRDefault="00665485" w:rsidP="00665485">
      <w:pPr>
        <w:ind w:firstLine="709"/>
        <w:jc w:val="both"/>
      </w:pPr>
      <w:r w:rsidRPr="00F33DF0">
        <w:lastRenderedPageBreak/>
        <w:t>Однако, поскольку при импульсных видах модуляции и помехоустойчивость, и пропускная способность значительно ниже, предпочтение отдают цифровым видам.</w:t>
      </w:r>
    </w:p>
    <w:p w:rsidR="00665485" w:rsidRDefault="00665485" w:rsidP="00665485">
      <w:pPr>
        <w:ind w:firstLine="709"/>
        <w:jc w:val="both"/>
      </w:pPr>
      <w:r w:rsidRPr="00F33DF0">
        <w:t xml:space="preserve">При ИКМ передача непрерывных сообщений сводится к передаче кодовых </w:t>
      </w:r>
      <w:r>
        <w:t>г</w:t>
      </w:r>
      <w:r w:rsidRPr="00F33DF0">
        <w:t>рупп, отображающих квантованные уровни сообщений в моменты отсч</w:t>
      </w:r>
      <w:r>
        <w:t>ё</w:t>
      </w:r>
      <w:r w:rsidRPr="00F33DF0">
        <w:t>та по  шкале времени. Рассмотрим, как формируется цифровой телефонный сигнал (режим ИКМ).</w:t>
      </w:r>
    </w:p>
    <w:p w:rsidR="00665485" w:rsidRPr="00F33DF0" w:rsidRDefault="00665485" w:rsidP="00665485">
      <w:pPr>
        <w:ind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3889A34" wp14:editId="6A908AE4">
                <wp:simplePos x="0" y="0"/>
                <wp:positionH relativeFrom="column">
                  <wp:posOffset>1411605</wp:posOffset>
                </wp:positionH>
                <wp:positionV relativeFrom="paragraph">
                  <wp:posOffset>66675</wp:posOffset>
                </wp:positionV>
                <wp:extent cx="2493645" cy="2891790"/>
                <wp:effectExtent l="0" t="0" r="78105" b="41910"/>
                <wp:wrapNone/>
                <wp:docPr id="1" name="Group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2891790"/>
                          <a:chOff x="3924" y="3447"/>
                          <a:chExt cx="3927" cy="4554"/>
                        </a:xfrm>
                      </wpg:grpSpPr>
                      <wps:wsp>
                        <wps:cNvPr id="5" name="Line 1092"/>
                        <wps:cNvCnPr/>
                        <wps:spPr bwMode="auto">
                          <a:xfrm>
                            <a:off x="5157" y="4513"/>
                            <a:ext cx="0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93"/>
                        <wps:cNvCnPr/>
                        <wps:spPr bwMode="auto">
                          <a:xfrm flipH="1">
                            <a:off x="5329" y="5899"/>
                            <a:ext cx="6" cy="2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94"/>
                        <wps:cNvCnPr/>
                        <wps:spPr bwMode="auto">
                          <a:xfrm>
                            <a:off x="5010" y="7237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95"/>
                        <wps:cNvCnPr/>
                        <wps:spPr bwMode="auto">
                          <a:xfrm>
                            <a:off x="5571" y="4513"/>
                            <a:ext cx="0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96"/>
                        <wps:cNvCnPr/>
                        <wps:spPr bwMode="auto">
                          <a:xfrm>
                            <a:off x="5735" y="5899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97"/>
                        <wps:cNvCnPr/>
                        <wps:spPr bwMode="auto">
                          <a:xfrm>
                            <a:off x="5423" y="7277"/>
                            <a:ext cx="0" cy="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98"/>
                        <wps:cNvCnPr/>
                        <wps:spPr bwMode="auto">
                          <a:xfrm>
                            <a:off x="5977" y="4609"/>
                            <a:ext cx="0" cy="3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99"/>
                        <wps:cNvCnPr/>
                        <wps:spPr bwMode="auto">
                          <a:xfrm>
                            <a:off x="6139" y="5899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00"/>
                        <wps:cNvCnPr/>
                        <wps:spPr bwMode="auto">
                          <a:xfrm>
                            <a:off x="5829" y="7239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01"/>
                        <wps:cNvCnPr/>
                        <wps:spPr bwMode="auto">
                          <a:xfrm>
                            <a:off x="6464" y="4513"/>
                            <a:ext cx="0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02"/>
                        <wps:cNvCnPr/>
                        <wps:spPr bwMode="auto">
                          <a:xfrm>
                            <a:off x="6633" y="5899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03"/>
                        <wps:cNvCnPr/>
                        <wps:spPr bwMode="auto">
                          <a:xfrm>
                            <a:off x="6308" y="7237"/>
                            <a:ext cx="0" cy="6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04"/>
                        <wps:cNvCnPr/>
                        <wps:spPr bwMode="auto">
                          <a:xfrm>
                            <a:off x="6870" y="4513"/>
                            <a:ext cx="0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5"/>
                        <wps:cNvCnPr/>
                        <wps:spPr bwMode="auto">
                          <a:xfrm>
                            <a:off x="7039" y="5899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06"/>
                        <wps:cNvCnPr/>
                        <wps:spPr bwMode="auto">
                          <a:xfrm>
                            <a:off x="6721" y="7276"/>
                            <a:ext cx="0" cy="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07"/>
                        <wps:cNvCnPr/>
                        <wps:spPr bwMode="auto">
                          <a:xfrm>
                            <a:off x="7282" y="4513"/>
                            <a:ext cx="0" cy="3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08"/>
                        <wps:cNvCnPr/>
                        <wps:spPr bwMode="auto">
                          <a:xfrm>
                            <a:off x="7445" y="5899"/>
                            <a:ext cx="0" cy="2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09"/>
                        <wps:cNvCnPr/>
                        <wps:spPr bwMode="auto">
                          <a:xfrm>
                            <a:off x="7141" y="7238"/>
                            <a:ext cx="0" cy="6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1110"/>
                        <wpg:cNvGrpSpPr>
                          <a:grpSpLocks/>
                        </wpg:cNvGrpSpPr>
                        <wpg:grpSpPr bwMode="auto">
                          <a:xfrm>
                            <a:off x="4685" y="7571"/>
                            <a:ext cx="3166" cy="430"/>
                            <a:chOff x="2592" y="1440"/>
                            <a:chExt cx="5616" cy="1296"/>
                          </a:xfrm>
                        </wpg:grpSpPr>
                        <wps:wsp>
                          <wps:cNvPr id="24" name="Line 1111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12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1113"/>
                        <wpg:cNvGrpSpPr>
                          <a:grpSpLocks/>
                        </wpg:cNvGrpSpPr>
                        <wpg:grpSpPr bwMode="auto">
                          <a:xfrm>
                            <a:off x="4685" y="3558"/>
                            <a:ext cx="3166" cy="430"/>
                            <a:chOff x="2592" y="1440"/>
                            <a:chExt cx="5616" cy="1296"/>
                          </a:xfrm>
                        </wpg:grpSpPr>
                        <wps:wsp>
                          <wps:cNvPr id="27" name="Line 1114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115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Freeform 1116"/>
                        <wps:cNvSpPr>
                          <a:spLocks/>
                        </wps:cNvSpPr>
                        <wps:spPr bwMode="auto">
                          <a:xfrm>
                            <a:off x="4685" y="3447"/>
                            <a:ext cx="2841" cy="430"/>
                          </a:xfrm>
                          <a:custGeom>
                            <a:avLst/>
                            <a:gdLst>
                              <a:gd name="T0" fmla="*/ 0 w 5040"/>
                              <a:gd name="T1" fmla="*/ 576 h 1296"/>
                              <a:gd name="T2" fmla="*/ 1152 w 5040"/>
                              <a:gd name="T3" fmla="*/ 0 h 1296"/>
                              <a:gd name="T4" fmla="*/ 2304 w 5040"/>
                              <a:gd name="T5" fmla="*/ 576 h 1296"/>
                              <a:gd name="T6" fmla="*/ 3744 w 5040"/>
                              <a:gd name="T7" fmla="*/ 1296 h 1296"/>
                              <a:gd name="T8" fmla="*/ 5040 w 5040"/>
                              <a:gd name="T9" fmla="*/ 576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0" h="1296">
                                <a:moveTo>
                                  <a:pt x="0" y="576"/>
                                </a:moveTo>
                                <a:cubicBezTo>
                                  <a:pt x="384" y="288"/>
                                  <a:pt x="768" y="0"/>
                                  <a:pt x="1152" y="0"/>
                                </a:cubicBezTo>
                                <a:cubicBezTo>
                                  <a:pt x="1536" y="0"/>
                                  <a:pt x="1872" y="360"/>
                                  <a:pt x="2304" y="576"/>
                                </a:cubicBezTo>
                                <a:cubicBezTo>
                                  <a:pt x="2736" y="792"/>
                                  <a:pt x="3288" y="1296"/>
                                  <a:pt x="3744" y="1296"/>
                                </a:cubicBezTo>
                                <a:cubicBezTo>
                                  <a:pt x="4200" y="1296"/>
                                  <a:pt x="4620" y="936"/>
                                  <a:pt x="5040" y="576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1117"/>
                        <wpg:cNvGrpSpPr>
                          <a:grpSpLocks/>
                        </wpg:cNvGrpSpPr>
                        <wpg:grpSpPr bwMode="auto">
                          <a:xfrm>
                            <a:off x="4685" y="4179"/>
                            <a:ext cx="3166" cy="430"/>
                            <a:chOff x="2592" y="1440"/>
                            <a:chExt cx="5616" cy="1296"/>
                          </a:xfrm>
                        </wpg:grpSpPr>
                        <wps:wsp>
                          <wps:cNvPr id="31" name="Line 1118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Line 1119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35" name="Group 1120"/>
                        <wpg:cNvGrpSpPr>
                          <a:grpSpLocks/>
                        </wpg:cNvGrpSpPr>
                        <wpg:grpSpPr bwMode="auto">
                          <a:xfrm>
                            <a:off x="4442" y="3702"/>
                            <a:ext cx="162" cy="716"/>
                            <a:chOff x="2160" y="1872"/>
                            <a:chExt cx="288" cy="2160"/>
                          </a:xfrm>
                        </wpg:grpSpPr>
                        <wps:wsp>
                          <wps:cNvPr id="1940" name="Line 1121"/>
                          <wps:cNvCnPr/>
                          <wps:spPr bwMode="auto">
                            <a:xfrm flipH="1">
                              <a:off x="2160" y="187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122"/>
                          <wps:cNvCnPr/>
                          <wps:spPr bwMode="auto">
                            <a:xfrm>
                              <a:off x="2160" y="1872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123"/>
                          <wps:cNvCnPr/>
                          <wps:spPr bwMode="auto">
                            <a:xfrm>
                              <a:off x="2160" y="403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Line 1124"/>
                        <wps:cNvCnPr/>
                        <wps:spPr bwMode="auto">
                          <a:xfrm flipH="1" flipV="1">
                            <a:off x="6870" y="451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1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4" y="3988"/>
                            <a:ext cx="68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 xml:space="preserve">1 </w:t>
                              </w:r>
                              <w:proofErr w:type="spellStart"/>
                              <w:r>
                                <w:t>кан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6" name="Group 1126"/>
                        <wpg:cNvGrpSpPr>
                          <a:grpSpLocks/>
                        </wpg:cNvGrpSpPr>
                        <wpg:grpSpPr bwMode="auto">
                          <a:xfrm>
                            <a:off x="4685" y="4896"/>
                            <a:ext cx="3166" cy="430"/>
                            <a:chOff x="2592" y="1440"/>
                            <a:chExt cx="5616" cy="1296"/>
                          </a:xfrm>
                        </wpg:grpSpPr>
                        <wps:wsp>
                          <wps:cNvPr id="37" name="Line 1127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128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Freeform 1129"/>
                        <wps:cNvSpPr>
                          <a:spLocks/>
                        </wps:cNvSpPr>
                        <wps:spPr bwMode="auto">
                          <a:xfrm>
                            <a:off x="4824" y="4780"/>
                            <a:ext cx="3027" cy="461"/>
                          </a:xfrm>
                          <a:custGeom>
                            <a:avLst/>
                            <a:gdLst>
                              <a:gd name="T0" fmla="*/ 0 w 5013"/>
                              <a:gd name="T1" fmla="*/ 208 h 1197"/>
                              <a:gd name="T2" fmla="*/ 712 w 5013"/>
                              <a:gd name="T3" fmla="*/ 495 h 1197"/>
                              <a:gd name="T4" fmla="*/ 2863 w 5013"/>
                              <a:gd name="T5" fmla="*/ 1114 h 1197"/>
                              <a:gd name="T6" fmla="*/ 5013 w 5013"/>
                              <a:gd name="T7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013" h="1197">
                                <a:moveTo>
                                  <a:pt x="0" y="208"/>
                                </a:moveTo>
                                <a:cubicBezTo>
                                  <a:pt x="116" y="264"/>
                                  <a:pt x="235" y="344"/>
                                  <a:pt x="712" y="495"/>
                                </a:cubicBezTo>
                                <a:cubicBezTo>
                                  <a:pt x="1189" y="646"/>
                                  <a:pt x="2146" y="1197"/>
                                  <a:pt x="2863" y="1114"/>
                                </a:cubicBezTo>
                                <a:cubicBezTo>
                                  <a:pt x="3579" y="1032"/>
                                  <a:pt x="4296" y="516"/>
                                  <a:pt x="5013" y="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130"/>
                        <wpg:cNvGrpSpPr>
                          <a:grpSpLocks/>
                        </wpg:cNvGrpSpPr>
                        <wpg:grpSpPr bwMode="auto">
                          <a:xfrm>
                            <a:off x="4685" y="5565"/>
                            <a:ext cx="3166" cy="429"/>
                            <a:chOff x="2592" y="1440"/>
                            <a:chExt cx="5616" cy="1296"/>
                          </a:xfrm>
                        </wpg:grpSpPr>
                        <wps:wsp>
                          <wps:cNvPr id="41" name="Line 1131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32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133"/>
                        <wpg:cNvGrpSpPr>
                          <a:grpSpLocks/>
                        </wpg:cNvGrpSpPr>
                        <wpg:grpSpPr bwMode="auto">
                          <a:xfrm>
                            <a:off x="4442" y="5134"/>
                            <a:ext cx="162" cy="717"/>
                            <a:chOff x="2160" y="1872"/>
                            <a:chExt cx="288" cy="2160"/>
                          </a:xfrm>
                        </wpg:grpSpPr>
                        <wps:wsp>
                          <wps:cNvPr id="44" name="Line 1134"/>
                          <wps:cNvCnPr/>
                          <wps:spPr bwMode="auto">
                            <a:xfrm flipH="1">
                              <a:off x="2160" y="187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35"/>
                          <wps:cNvCnPr/>
                          <wps:spPr bwMode="auto">
                            <a:xfrm>
                              <a:off x="2160" y="1872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136"/>
                          <wps:cNvCnPr/>
                          <wps:spPr bwMode="auto">
                            <a:xfrm>
                              <a:off x="2160" y="403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Text Box 1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5326"/>
                            <a:ext cx="568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 xml:space="preserve">2 </w:t>
                              </w:r>
                              <w:proofErr w:type="spellStart"/>
                              <w:r>
                                <w:t>кан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0800" rIns="0" bIns="10800" anchor="t" anchorCtr="0" upright="1">
                          <a:noAutofit/>
                        </wps:bodyPr>
                      </wps:wsp>
                      <wpg:grpSp>
                        <wpg:cNvPr id="48" name="Group 1138"/>
                        <wpg:cNvGrpSpPr>
                          <a:grpSpLocks/>
                        </wpg:cNvGrpSpPr>
                        <wpg:grpSpPr bwMode="auto">
                          <a:xfrm>
                            <a:off x="4685" y="6903"/>
                            <a:ext cx="3166" cy="429"/>
                            <a:chOff x="2592" y="1440"/>
                            <a:chExt cx="5616" cy="1296"/>
                          </a:xfrm>
                        </wpg:grpSpPr>
                        <wps:wsp>
                          <wps:cNvPr id="49" name="Line 1139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40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1141"/>
                        <wpg:cNvGrpSpPr>
                          <a:grpSpLocks/>
                        </wpg:cNvGrpSpPr>
                        <wpg:grpSpPr bwMode="auto">
                          <a:xfrm>
                            <a:off x="4442" y="6472"/>
                            <a:ext cx="162" cy="717"/>
                            <a:chOff x="2160" y="1872"/>
                            <a:chExt cx="288" cy="2160"/>
                          </a:xfrm>
                        </wpg:grpSpPr>
                        <wps:wsp>
                          <wps:cNvPr id="52" name="Line 1142"/>
                          <wps:cNvCnPr/>
                          <wps:spPr bwMode="auto">
                            <a:xfrm flipH="1">
                              <a:off x="2160" y="187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43"/>
                          <wps:cNvCnPr/>
                          <wps:spPr bwMode="auto">
                            <a:xfrm>
                              <a:off x="2160" y="1872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44"/>
                          <wps:cNvCnPr/>
                          <wps:spPr bwMode="auto">
                            <a:xfrm>
                              <a:off x="2160" y="403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1145"/>
                        <wpg:cNvGrpSpPr>
                          <a:grpSpLocks/>
                        </wpg:cNvGrpSpPr>
                        <wpg:grpSpPr bwMode="auto">
                          <a:xfrm>
                            <a:off x="4685" y="6233"/>
                            <a:ext cx="3166" cy="431"/>
                            <a:chOff x="2592" y="1440"/>
                            <a:chExt cx="5616" cy="1296"/>
                          </a:xfrm>
                        </wpg:grpSpPr>
                        <wps:wsp>
                          <wps:cNvPr id="56" name="Line 1146"/>
                          <wps:cNvCnPr/>
                          <wps:spPr bwMode="auto">
                            <a:xfrm flipV="1">
                              <a:off x="2592" y="1440"/>
                              <a:ext cx="0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147"/>
                          <wps:cNvCnPr/>
                          <wps:spPr bwMode="auto">
                            <a:xfrm>
                              <a:off x="2592" y="2448"/>
                              <a:ext cx="56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Freeform 1148"/>
                        <wps:cNvSpPr>
                          <a:spLocks/>
                        </wps:cNvSpPr>
                        <wps:spPr bwMode="auto">
                          <a:xfrm>
                            <a:off x="4766" y="6113"/>
                            <a:ext cx="2760" cy="414"/>
                          </a:xfrm>
                          <a:custGeom>
                            <a:avLst/>
                            <a:gdLst>
                              <a:gd name="T0" fmla="*/ 0 w 5904"/>
                              <a:gd name="T1" fmla="*/ 672 h 1248"/>
                              <a:gd name="T2" fmla="*/ 2448 w 5904"/>
                              <a:gd name="T3" fmla="*/ 96 h 1248"/>
                              <a:gd name="T4" fmla="*/ 5904 w 5904"/>
                              <a:gd name="T5" fmla="*/ 1248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04" h="1248">
                                <a:moveTo>
                                  <a:pt x="0" y="672"/>
                                </a:moveTo>
                                <a:cubicBezTo>
                                  <a:pt x="732" y="336"/>
                                  <a:pt x="1464" y="0"/>
                                  <a:pt x="2448" y="96"/>
                                </a:cubicBezTo>
                                <a:cubicBezTo>
                                  <a:pt x="3432" y="192"/>
                                  <a:pt x="5232" y="1032"/>
                                  <a:pt x="5904" y="1248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6757"/>
                            <a:ext cx="73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D2" w:rsidRDefault="001B0DD2" w:rsidP="00665485">
                              <w:r>
                                <w:t xml:space="preserve">3 </w:t>
                              </w:r>
                              <w:proofErr w:type="spellStart"/>
                              <w:r>
                                <w:t>кан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5129" y="4079"/>
                            <a:ext cx="28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5542" y="4079"/>
                            <a:ext cx="29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5948" y="4227"/>
                            <a:ext cx="29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6435" y="4375"/>
                            <a:ext cx="29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6840" y="4465"/>
                            <a:ext cx="37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7247" y="4324"/>
                            <a:ext cx="35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08" y="7614"/>
                            <a:ext cx="37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5698" y="5711"/>
                            <a:ext cx="37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6107" y="5810"/>
                            <a:ext cx="37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6594" y="5851"/>
                            <a:ext cx="39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6997" y="5810"/>
                            <a:ext cx="40" cy="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7405" y="5668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5423" y="7531"/>
                            <a:ext cx="3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5829" y="7531"/>
                            <a:ext cx="3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6721" y="7690"/>
                            <a:ext cx="29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7111" y="7787"/>
                            <a:ext cx="30" cy="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5010" y="7614"/>
                            <a:ext cx="3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5289" y="5564"/>
                            <a:ext cx="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169"/>
                        <wps:cNvCnPr/>
                        <wps:spPr bwMode="auto">
                          <a:xfrm flipH="1" flipV="1">
                            <a:off x="6899" y="7905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5157" y="7471"/>
                            <a:ext cx="30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5571" y="7471"/>
                            <a:ext cx="29" cy="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5977" y="7619"/>
                            <a:ext cx="29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6464" y="7768"/>
                            <a:ext cx="28" cy="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6870" y="7857"/>
                            <a:ext cx="35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275" y="7716"/>
                            <a:ext cx="37" cy="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735" y="7718"/>
                            <a:ext cx="36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107" y="7817"/>
                            <a:ext cx="37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630" y="7858"/>
                            <a:ext cx="39" cy="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033" y="7816"/>
                            <a:ext cx="39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442" y="7675"/>
                            <a:ext cx="39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324" y="7571"/>
                            <a:ext cx="37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423"/>
                        <wps:cNvSpPr>
                          <a:spLocks noChangeArrowheads="1"/>
                        </wps:cNvSpPr>
                        <wps:spPr bwMode="auto">
                          <a:xfrm>
                            <a:off x="5028" y="6942"/>
                            <a:ext cx="36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5406" y="6859"/>
                            <a:ext cx="3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25"/>
                        <wps:cNvSpPr>
                          <a:spLocks noChangeArrowheads="1"/>
                        </wps:cNvSpPr>
                        <wps:spPr bwMode="auto">
                          <a:xfrm>
                            <a:off x="5826" y="6859"/>
                            <a:ext cx="3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6318" y="6942"/>
                            <a:ext cx="37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6717" y="7005"/>
                            <a:ext cx="29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7116" y="7119"/>
                            <a:ext cx="30" cy="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5" o:spid="_x0000_s1456" style="position:absolute;left:0;text-align:left;margin-left:111.15pt;margin-top:5.25pt;width:196.35pt;height:227.7pt;z-index:251676672" coordorigin="3924,3447" coordsize="3927,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rBARMAACn4AAAOAAAAZHJzL2Uyb0RvYy54bWzsXdtu48gRfQ+QfyD0GGDWvF+E9Sx2x+NN&#10;gE2yyDp5pyVZEiKJCqUZezbIv+dUV3eTTZFjybI4st37MCuJdPN2WF1V51T19z88LBfO50m5mRer&#10;y4H3nTtwJqtRMZ6vppeDf95cv0sHzmabr8b5olhNLgdfJpvBD+//+Ifv79fDiV/MisV4UjoYZLUZ&#10;3q8vB7Ptdj28uNiMZpNlvvmuWE9W2HhXlMt8i6/l9GJc5vcYfbm48F03vrgvyvG6LEaTzQa/XvHG&#10;wXsx/t3dZLT9+93dZrJ1FpcDnNtW/FuKf2/p34v33+fDaZmvZ/ORPI38CWexzOcrHFQPdZVvc+dT&#10;Od8ZajkflcWmuNt+NyqWF8Xd3Xw0EdeAq/HcxtX8XBaf1uJapsP76VrfJtzaxn168rCjv33+tXTm&#10;Yzy7gbPKl3hE4qiOFwYR3Z379XSInX4u17+tfy35EvHxl2L07w02XzS30/cp7+zc3v+1GGPE/NO2&#10;EHfn4a5c0hC4budBPIQv+iFMHrbOCD/6YRbEYTRwRtjmp5mXZPIxjWZ4lvR3QeaHAwebgzBM+BGO&#10;Zh/l32Njwn8cRlFIWy/yIR9YnKw8OboyQG5T3dXNcXf1t1m+noiHtaEbJu8qroPv6i/z1cTx3Mzn&#10;myr2+bD6tRS3eDPc4OY+er8iL8Kl4brDyAv4utVdA7bpfgW4euOS8+G63Gx/nhRLhz5cDhY4D/Es&#10;8s+/bLZ8d9Qu9GhWxfV8scDv+XCxcu4vB1nkR+IPNsViPqaNtG1TTm8/LErnc04vlvhPHtfYjUa+&#10;yjcz3m+MT3zaAPZqLA4ym+Tjj/LzNp8v+DMe2WJFx8H14TTlJ36j/pu52cf0Yxq+C/3447vQvbp6&#10;9+P1h/BdfO0l0VVw9eHDlfc/OmUvHM7m4/FkRWet3m4v3O85SzvD76V+v/XtuTBHFyjDyar/i5MG&#10;3vjJMthui/EX8cDF74BeTxiMmxgU2KFzA073wqBzt5iv/0w2gp6EfHujwM8EGqM0y0w04oji7XX5&#10;9dQvoEWjRSMsmGkRhY0+BI11DGLSFBhM/EDOBA2LGMepNYjWILKxk5MyfFITgtLT2d8g1iEYJXCd&#10;7KRsJ2VEIm1efLtjiKnTxGBMZuqpZjCBs04Y3J2KpWNIsZK1g9YOGnaQ5k4ThGIOfSoIQz+Qc3HS&#10;NRcLP9G6gzY40QGyp/MOKkIW/tpTMZgBemIyjt1GTKIiZD+zDqGNkCW+VO7LbxpCAZ4ngjD2gq7A&#10;2M7GNk2zmrZ7hEjpGbOx54q85xNBGKUyO4PIuN0S2sjYpgp1xKEMIfLqdY/Qc70jwpI4jDlPb/PV&#10;Nl+9f2jsNUgTzz2GNInjgMMSGxtbEB4AwgZr4rkHsya1JGEcuEg6IkFj89SWuGth+js8wgZX4rnH&#10;cCVxmiD8sIlqm6g+KFHtNdgSzz2GLUlcGxtfDqyEoVPz1GEJG3SJx2zGE2PjOPGZskv8RLAiQmci&#10;1EcyQRPDVLI2RkmWlEbGymiEVg/ql7cmo/GBDTM2PoYtSfwUSUc7G9vZ+KDZmAyXCcJj6JIkJKGl&#10;5Y0tCA8DYYMugaz1iCxh4oVqNg4EmHdn41iMb3njl8IbSwk4ZZeFelxml0kfwMZLasw9KBCE6uV0&#10;GvMwTtnEJaTTEpJjpRAMvFgKVcOgKTH3IwipyTJ6Yai3fZQS8yj25B96fmbKar6BxJy08MaUAEr9&#10;QCmR0Pf+q6HvbbkF6s5JL3nn6r+xvverqnJn+2WNWoRtOc9X08VkQNr25WQ8cBYTVK7QJ3b4re5c&#10;VN4cVFHSHrShbqABzGPy+BqOfhg2ponqfTyrqM3CkWs3Hi+DqKwmTxmiRmdn9tAZeT17yJR8D7NH&#10;EEUN0L2W2aOZY/YOzjHb2cPOHsfUI3bMHs28M2jhA92aGgFnZ4/XW0Rnzh49FHWSsoo97utyMqHi&#10;ZMfzEBJU8FS1spt6oawoL+EtlLjeq+RThy9Vqatywv2U4maqs5PhSy0+Hn3iok96A1ShJ4qTx7KW&#10;cjqW538DT/5uuUDJ858uHNe5dyJXhTvVPjiK3idKYmfmKMefhlQjIVzSe3le5HcMhhBQ7+Z2DIWA&#10;Ru/jB27YMRTcS71b93nBa9B7BUh4dQyGaVDvRpfXcWowSno3ulcdowEg1W7GLcND0o8hn3EJbj4c&#10;Pazko8EnBwEKlUXTw1sXG6p4pueEB30jIjsMgb1oa8fOHLneCO/o0Z1ZoXUjjOujO+Nm0mmIxPej&#10;O7Pi4UblbsQ58x/Jay1Rnt8szC8HDgrzb+ldwtXnW7pF6iOFbAKgzgyxKoXetGVZfJ7cFGKfbVVV&#10;DkDIgK7aPvp0Ox/9NPm9vneQ8g3wU+nfrcUgCcoG6VJl7M8/EqyrX+lSjAHNb/JPooDvmTlQmvBA&#10;QWz8TmAXB6jO3hzU/MaH8BN5iIRrv3HbxCUEdEkihSGTFHoD3gJjw15XEqKEyPgrNVwYEzOCe4W6&#10;ffnYxPH5SeH39ovBQenxioJp/ZzFmVSmS1dbq2J0z0/oLEbLNToWbFZTAQCj4rxRmJ6iNF3iwNjt&#10;q7EZsIcTOc9EgHEVxsVei/92L/bJlepOWaBhAG43+nvgw6wof0fWBL0ycOv/8ykvkUNZ/GWFtgmZ&#10;SJI5W/EljBLCQ1nfclvfkq9GGAqZmAEMHX38sOWGHJ/W5Xw6w5G4zHxV/Ii+EXdz0aSAJkyun8ez&#10;oS+yfL4j04h8npyXdKwoyboeYsUQLSv4RVBT9SuJFYMm+QRtSOXz7N9JwGYaz9jAaJv7ZLtB5rP2&#10;ivbgkHspJfnNJPgxlJSNFt9KtNgxf3gZFVSbXBVmNWHsTjiDhKF0CxOWvFdMqBdjC8V6CceZ8D1V&#10;NyTfgxMp/DzyKnGKtE1RVcIHFL1YaC96M79hMyQvQ3BpvqbQM4ibun/rhdZeNC33QM29+g6Ylw/v&#10;81s2Rnqx/udLnB4CvDvG5OAfRUTtvm8Ka0B367tmwVbr6dfKLL6ebltUbWSC7ZjCEW3YQhcoFsZd&#10;gc0atnPu7NZ7UjpATsfE3dOIPNHmrZXS+0oBCbKnZPjsFPtWxdGVu3xD9umn4gGUCAQglXNHxIez&#10;fcAWleCR5IizKj7MkPKe/FiWxT31g0RKiRPdFEWiR+GBnEnVHjRTSV1lM+NUTtEBXpe6N7wzQ1Nu&#10;WmQXFX1C+UrpMZKLfXgeTuUwj2qouZxv0S93MV9eDii1ycnNfPjVLpoiGCe2iau9tw+3D9zxVanv&#10;VGpt74QfbiIn+/CBE334wEk+fOglwbcjBvEl/3bC8ExJCcOUVX9VePZaEnxNMQha6VZvsE3wyQa1&#10;VkrYd4IPwvCGc3Nw5pmMtuxca9N7byW910PumepZ2e+uiUGgEKnsJrsvcBmOFoOksu95mMCPwQFq&#10;E5Cru57HSiSgShePEIOoNuOVzKMuBvHdlGQSXiZmiS4xSOKxFmR3rLoWJMyijrEQ12gthZ/GgZBc&#10;7A5WV4NAjRN2jFaXg0Su1zVaXQ4iZCryIuEFvjL5Bq4IyoyjFBnUuYoUGXSPCJSV4oKVCPAJERwC&#10;LdLlrra36RlISSX2R/MggXEpc5AtTiGEqv8MdIm9gR85ujmm+Y2H8rwULy1OCQ2K6mP5Hr6LTLqG&#10;tDw2YCc3sDyWbtqj2o8gAg8shtO5Gx4uJEEGbYhUMp9/JzyK31UcXT8GxR+n1ktcX6uQAkczIpwX&#10;m682rsLqJTr4roqXUXoJrohqru4B60drezzL6h9a2hhFsXh3a7NZVZnFM2md7no5lVmkzzRSchBQ&#10;VG6BDadsOPWNVgQhmtkE5lGEmHojbWWWWPLpNXV3MWmMrtkDXgvDSc8ep6/MUloJLIUkHUKV5K1p&#10;JWRg8gK1EiTRNV9RcZUyI77/3CHonHruo5u9toTiOROKUlGnF4E7yXJl1A7ERF2dwtkLdfthDSGh&#10;VUq88XXJKNg2wSYpnP3FYG1gs0qJl7UGnuli9JCxxaJ0Enc1rpqXD6sRzv1w1QCrTAUFTGBWQXBE&#10;JUjCSGZi6kdKRmV0FREtm9G9Ca5ah85cBnI4V+25YMx3+Gr5ax+cNdpWSNxpN1myWD1w1nHGDYwr&#10;fNU46xedZNH8Cy8gQ4tv2CTLzqKqlrPum7OOYGwM94Yrqw+J4OrujU2y0N2gGP9tJlkinUxWswfS&#10;y8LQnXD2UEmWOFSlJa8qyULl3OYrenAe1JajvKZ0Zy9JlkinS6XHEj5LhYCny7/UO2qTLHa57aiZ&#10;R2b5xFO9EJU9tkmWl5xk6eBxIp391S6GTP+e0MVQourYR+WU0Pso81ULUJk4f5kqgKiZ5mTR0SFv&#10;YGs5jlaxVi1q1Z2Thl+1aerOHC3mq8nXqhx0teezFC98VURkA9TeA1SdB1V+yMFqfxugnmeXIP3e&#10;Pk8Tj95T9Gi2KgOzmqia2/5Ku/l8ouqEuoCTGNRTomJlRrE6jLSkoZZ9qhT800XVGa/iVZdL10XV&#10;WJxG9J5TTY4r6TWC1UoIjSbIJIRuGQzRhd5N9rHbHasuqqZBOsYyRNU+Dkm9/3g0TCrnr4TGSR4p&#10;bqYbzO3mcNlk7irxMot2gRACD+dHcLxqe129C/Eu95WjXgTYPzB7pUF4jMPgdynr552Fnop+1U3m&#10;zSHNb/w3QSiP4Jnd4CJf/d4QIwsI0UFqD7Y+MC7p5LpjUh1fX5P3h6MZit2vugy8/3laYOMqrO64&#10;B1o30kRQjdYN62QQzRk907oxlp0wo5qEetMRrRvszClvkdbVCden0rq4mycuQe4Bu+RncCL6H6g7&#10;FwtUoK4KDJJI8NeK4HUV2bNXzUeIFsUUFLrN9oW+FCKE365onht/0vzbbVhdIvhV6Yyx2zNUzR8I&#10;z2/YErMPuGouyoCrlmjong0nhGske6W1wBU4JgNr4bq3SOaVw1XTfAZc9dTTB1wzhA/kZYc+91So&#10;dDhkdoXMKxXyR3jAKsbszR+w1pVmlr0aDvdhXTU/aMC1ThI2sh/P7gzEoay2DYOkUZun4OrxYn0W&#10;rmfdH7sPuGqG0YBrvVzl5HBNqYCVrGu4U0qKJLdwBlTxuTWu59vNvQ+0ao7TQGu9zOXUaE18UqAL&#10;BxX9PEzKE2dHaKUGBZzdsnB923DV5LEB13qhzKnhGgdo3EFwTWLOWFWuK4om2HXNROh3vr5AV3rZ&#10;JgYea8x7f9DK0LGmlA241nnlU8M1ijOGK9b7FajchSuWCzhn69rdhcXC9ZnhCqS0pF1lVU4vadfY&#10;c9kZiFJux7kL10zlNM/SF7BoXXNfVaxIdNri7FgTXIZxbTJcIknOLXqePy8QoRaRfIEoRT2C6bqq&#10;rKu1ree/bFYPgVbSSmnxIiTtGp7nR2uGhnSM1qZtpXwBBVrnHWdZ29qXbU1aGS1updkTWpPQRfRP&#10;tjVG5bdhWxVafdZBn2ucZeHaG1xbGS00qQRseoIr+FfwFJQWiJQ6X+kmqaUBGVcst3vOcVa36szG&#10;Wc8bZyWtjBb3d+0LrqmUt1i4ipVtG4tCWHkLLTQCeeAcCwvDbLWkBZhZ6gmu0BPDIyHrisYdpjOg&#10;CFjfE6TFuToD1rr25gy0UlqoaujPGUCqVcI1SRt6VyV3RdNt6wyc/XrafSQGWiktMAf9wRWN1lkv&#10;0EJpSd/Vt5TWC1j+vQ+4tlJaHKH35AxEvlyvAJ3SOwQDAfRaeH/O1RmwmYHenAFNacmiXrAGlWHd&#10;q4Nr1dKmte48TjOk+sk1zZCwwtgVYyVt5yN81RkVnfMrc54VZM9cw0u26uQUFS14skuoggqoIHhy&#10;/t9DxZWAZ4ikrgFP5YrawgBbGCACfVoNtAWuAjZ9ze2QqXTAVQX6Fq4WrgzXVpKKK8/7gmuWSOsa&#10;e8KxqCZ/BVes0UZm91xdUVsl2JcrmraSVOAC+nMGsMAb61WSpMmpqqJWjzt/W7i+9TqWtJWkYgqz&#10;J+sap6SaodAqbbYNoHosW8fyBQyNTUsRR5W2clRcrNcTWhMfhxNoTdQ6lloBACfB1rGMLVwVpZq2&#10;clRJnxxVlMia1iRhKqpyXZVgBS10z9l1tVnU3lzXVo4KoU+PrqsqDEhSr0mpSutqCwOsLyB8AeCh&#10;JY3VaxkLqgSV59oQr2I9lhfguVrb2ptt1QxVvYyFe0715bm66DXNcdaO5yrRam2rta3CtrYyWiAO&#10;+vMEErUKS4JugnTcmuMq0UrNPbHhXJNY1rj2ZVxhtlpcgbRXRitAVwthXInaMuEqHdfgvBsJWrj2&#10;Btc2RosKS/qzrpFLTAByrnGGjoImXK0WcGgLA2qFAWipvWtdQ27i05PrGoUuUElwTdHwuBWutuzK&#10;cgRCL5C1MVqhL3zIvuCaYlljC1fhmpPM0JZdbear6W+zfE3rDkkQyrIrai2xk8YKeVnsnuAaB6AG&#10;OpwB6bvawgBrXdm6tlFaIXf37QuuCagBgmviNqXYWo1lqwRtIosSWVhDps269kkSoEqQnQF8aPqu&#10;yFsIwYCtEjx7uIrVwO6nyBEg3zgt8/VsPrrKt3n9u/B0hhO/mBWL8aR8/38BAAAA//8DAFBLAwQU&#10;AAYACAAAACEAYZ6d2uAAAAAKAQAADwAAAGRycy9kb3ducmV2LnhtbEyPQUvDQBCF74L/YRnBm90k&#10;NUFjNqUU9VQEW0G8bbPTJDQ7G7LbJP33jid7HN7Hm+8Vq9l2YsTBt44UxIsIBFLlTEu1gq/928MT&#10;CB80Gd05QgUX9LAqb28KnRs30SeOu1ALLiGfawVNCH0upa8atNovXI/E2dENVgc+h1qaQU9cbjuZ&#10;RFEmrW6JPzS6x02D1Wl3tgreJz2tl/HruD0dN5efffrxvY1Rqfu7ef0CIuAc/mH402d1KNnp4M5k&#10;vOgUJEmyZJSDKAXBQBanPO6g4DFLn0GWhbyeUP4CAAD//wMAUEsBAi0AFAAGAAgAAAAhALaDOJL+&#10;AAAA4QEAABMAAAAAAAAAAAAAAAAAAAAAAFtDb250ZW50X1R5cGVzXS54bWxQSwECLQAUAAYACAAA&#10;ACEAOP0h/9YAAACUAQAACwAAAAAAAAAAAAAAAAAvAQAAX3JlbHMvLnJlbHNQSwECLQAUAAYACAAA&#10;ACEAbDrawQETAAAp+AAADgAAAAAAAAAAAAAAAAAuAgAAZHJzL2Uyb0RvYy54bWxQSwECLQAUAAYA&#10;CAAAACEAYZ6d2uAAAAAKAQAADwAAAAAAAAAAAAAAAABbFQAAZHJzL2Rvd25yZXYueG1sUEsFBgAA&#10;AAAEAAQA8wAAAGgWAAAAAA==&#10;">
                <v:line id="Line 1092" o:spid="_x0000_s1457" style="position:absolute;visibility:visible;mso-wrap-style:square" from="5157,4513" to="5157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1093" o:spid="_x0000_s1458" style="position:absolute;flip:x;visibility:visible;mso-wrap-style:square" from="5329,5899" to="5335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<v:stroke dashstyle="dash"/>
                </v:line>
                <v:line id="Line 1094" o:spid="_x0000_s1459" style="position:absolute;visibility:visible;mso-wrap-style:square" from="5010,7237" to="50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1095" o:spid="_x0000_s1460" style="position:absolute;visibility:visible;mso-wrap-style:square" from="5571,4513" to="557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1096" o:spid="_x0000_s1461" style="position:absolute;visibility:visible;mso-wrap-style:square" from="5735,5899" to="573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1097" o:spid="_x0000_s1462" style="position:absolute;visibility:visible;mso-wrap-style:square" from="5423,7277" to="5423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1098" o:spid="_x0000_s1463" style="position:absolute;visibility:visible;mso-wrap-style:square" from="5977,4609" to="5977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  <v:line id="Line 1099" o:spid="_x0000_s1464" style="position:absolute;visibility:visible;mso-wrap-style:square" from="6139,5899" to="613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<v:stroke dashstyle="dash"/>
                </v:line>
                <v:line id="Line 1100" o:spid="_x0000_s1465" style="position:absolute;visibility:visible;mso-wrap-style:square" from="5829,7239" to="5829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101" o:spid="_x0000_s1466" style="position:absolute;visibility:visible;mso-wrap-style:square" from="6464,4513" to="646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102" o:spid="_x0000_s1467" style="position:absolute;visibility:visible;mso-wrap-style:square" from="6633,5899" to="6633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103" o:spid="_x0000_s1468" style="position:absolute;visibility:visible;mso-wrap-style:square" from="6308,7237" to="6308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6uTbDAAAA2wAAAA8AAAAAAAAAAAAA&#10;AAAAoQIAAGRycy9kb3ducmV2LnhtbFBLBQYAAAAABAAEAPkAAACRAwAAAAA=&#10;">
                  <v:stroke dashstyle="dash"/>
                </v:line>
                <v:line id="Line 1104" o:spid="_x0000_s1469" style="position:absolute;visibility:visible;mso-wrap-style:square" from="6870,4513" to="687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1105" o:spid="_x0000_s1470" style="position:absolute;visibility:visible;mso-wrap-style:square" from="7039,5899" to="703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1106" o:spid="_x0000_s1471" style="position:absolute;visibility:visible;mso-wrap-style:square" from="6721,7276" to="6721,7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1107" o:spid="_x0000_s1472" style="position:absolute;visibility:visible;mso-wrap-style:square" from="7282,4513" to="7282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<v:stroke dashstyle="dash"/>
                </v:line>
                <v:line id="Line 1108" o:spid="_x0000_s1473" style="position:absolute;visibility:visible;mso-wrap-style:square" from="7445,5899" to="744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/r/8EAAADbAAAADwAAAGRycy9kb3ducmV2LnhtbESPzYrCMBSF94LvEK7gTlNdiFONIoLg&#10;Qh3UYdaX5tpWm5uaxFrffiIIszycn48zX7amEg05X1pWMBomIIgzq0vOFfycN4MpCB+QNVaWScGL&#10;PCwX3c4cU22ffKTmFHIRR9inqKAIoU6l9FlBBv3Q1sTRu1hnMETpcqkdPuO4qeQ4SSbSYMmRUGBN&#10;64Ky2+lhIjfLd+7+e72128t+t7lz83U4fyvV77WrGYhAbfgPf9pbrWA8gveX+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+v/wQAAANsAAAAPAAAAAAAAAAAAAAAA&#10;AKECAABkcnMvZG93bnJldi54bWxQSwUGAAAAAAQABAD5AAAAjwMAAAAA&#10;">
                  <v:stroke dashstyle="dash"/>
                </v:line>
                <v:line id="Line 1109" o:spid="_x0000_s1474" style="position:absolute;visibility:visible;mso-wrap-style:square" from="7141,7238" to="7141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1iMIAAADbAAAADwAAAGRycy9kb3ducmV2LnhtbESPS4vCMBSF98L8h3AH3Gk6XYhWo8iA&#10;4MIZ8YHrS3Ntq81NTTK18++NILg8nMfHmS06U4uWnK8sK/gaJiCIc6srLhQcD6vBGIQPyBpry6Tg&#10;nzws5h+9GWba3nlH7T4UIo6wz1BBGUKTSenzkgz6oW2Io3e2zmCI0hVSO7zHcVPLNElG0mDFkVBi&#10;Q98l5df9n4ncvNi42+ly7dbnn83qxu3k97BVqv/ZLacgAnXhHX6111pBms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11iMIAAADbAAAADwAAAAAAAAAAAAAA&#10;AAChAgAAZHJzL2Rvd25yZXYueG1sUEsFBgAAAAAEAAQA+QAAAJADAAAAAA==&#10;">
                  <v:stroke dashstyle="dash"/>
                </v:line>
                <v:group id="Group 1110" o:spid="_x0000_s1475" style="position:absolute;left:4685;top:7571;width:3166;height:430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1111" o:spid="_x0000_s1476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<v:stroke endarrow="block"/>
                  </v:line>
                  <v:line id="Line 1112" o:spid="_x0000_s1477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</v:group>
                <v:group id="Group 1113" o:spid="_x0000_s1478" style="position:absolute;left:4685;top:3558;width:3166;height:430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1114" o:spid="_x0000_s1479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<v:stroke endarrow="block"/>
                  </v:line>
                  <v:line id="Line 1115" o:spid="_x0000_s1480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</v:group>
                <v:shape id="Freeform 1116" o:spid="_x0000_s1481" style="position:absolute;left:4685;top:3447;width:2841;height:430;visibility:visible;mso-wrap-style:square;v-text-anchor:top" coordsize="50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z38EA&#10;AADbAAAADwAAAGRycy9kb3ducmV2LnhtbESPQYvCMBSE7wv+h/AEb5rag2g1FlkRPLpVisdH82y7&#10;bV5Kk2r995uFhT0OM/MNs0tH04on9a62rGC5iEAQF1bXXCq4XU/zNQjnkTW2lknBmxyk+8nHDhNt&#10;X/xFz8yXIkDYJaig8r5LpHRFRQbdwnbEwXvY3qAPsi+l7vEV4KaVcRStpMGaw0KFHX1WVDTZYBQM&#10;xzXi96XJs0ucm8Pg7suR7krNpuNhC8LT6P/Df+2zVhBv4PdL+A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s9/BAAAA2wAAAA8AAAAAAAAAAAAAAAAAmAIAAGRycy9kb3du&#10;cmV2LnhtbFBLBQYAAAAABAAEAPUAAACGAwAAAAA=&#10;" path="m,576c384,288,768,,1152,v384,,720,360,1152,576c2736,792,3288,1296,3744,1296v456,,876,-360,1296,-720e" filled="f" strokecolor="green" strokeweight="1pt">
                  <v:path arrowok="t" o:connecttype="custom" o:connectlocs="0,191;649,0;1299,191;2110,430;2841,191" o:connectangles="0,0,0,0,0"/>
                </v:shape>
                <v:group id="Group 1117" o:spid="_x0000_s1482" style="position:absolute;left:4685;top:4179;width:3166;height:430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1118" o:spid="_x0000_s1483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<v:stroke endarrow="block"/>
                  </v:line>
                  <v:line id="Line 1119" o:spid="_x0000_s1484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lfsMAAADdAAAADwAAAGRycy9kb3ducmV2LnhtbERP32vCMBB+H+x/CDfY20wdqLUaZawI&#10;e9CBOvZ8NremrLmUJqvxvzfCwLf7+H7ech1tKwbqfeNYwXiUgSCunG64VvB13LzkIHxA1tg6JgUX&#10;8rBePT4ssdDuzHsaDqEWKYR9gQpMCF0hpa8MWfQj1xEn7sf1FkOCfS11j+cUblv5mmVTabHh1GCw&#10;o3dD1e/hzyqYmXIvZ7LcHj/LoRnP4y5+n+ZKPT/FtwWIQDHcxf/uD53m5/kE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Y5X7DAAAA3QAAAA8AAAAAAAAAAAAA&#10;AAAAoQIAAGRycy9kb3ducmV2LnhtbFBLBQYAAAAABAAEAPkAAACRAwAAAAA=&#10;">
                    <v:stroke endarrow="block"/>
                  </v:line>
                </v:group>
                <v:group id="Group 1120" o:spid="_x0000_s1485" style="position:absolute;left:4442;top:3702;width:162;height:716" coordorigin="2160,1872" coordsize="288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5W6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+VujFAAAA3QAA&#10;AA8AAAAAAAAAAAAAAAAAqgIAAGRycy9kb3ducmV2LnhtbFBLBQYAAAAABAAEAPoAAACcAwAAAAA=&#10;">
                  <v:line id="Line 1121" o:spid="_x0000_s1486" style="position:absolute;flip:x;visibility:visible;mso-wrap-style:square" from="2160,1872" to="244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WCsgAAADdAAAADwAAAGRycy9kb3ducmV2LnhtbESPQUsDMRCF70L/QxjBi7RZpUi7Ni1F&#10;EDz0Yi1behs342bZzWSbxHb9985B8DbDe/PeN6vN6Ht1oZjawAYeZgUo4jrYlhsDh4/X6QJUysgW&#10;+8Bk4IcSbNaTmxWWNlz5nS773CgJ4VSiAZfzUGqdakce0ywMxKJ9hegxyxobbSNeJdz3+rEonrTH&#10;lqXB4UAvjupu/+0N6MXu/hy3n/Ou6o7HpavqajjtjLm7HbfPoDKN+d/8d/1mBX85F3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dAWCsgAAADdAAAADwAAAAAA&#10;AAAAAAAAAAChAgAAZHJzL2Rvd25yZXYueG1sUEsFBgAAAAAEAAQA+QAAAJYDAAAAAA==&#10;"/>
                  <v:line id="Line 1122" o:spid="_x0000_s1487" style="position:absolute;visibility:visible;mso-wrap-style:square" from="2160,1872" to="21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1123" o:spid="_x0000_s1488" style="position:absolute;visibility:visible;mso-wrap-style:square" from="2160,4032" to="244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/v:group>
                <v:line id="Line 1124" o:spid="_x0000_s1489" style="position:absolute;flip:x y;visibility:visible;mso-wrap-style:square" from="6870,4513" to="6877,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Pa68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nC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2uvDAAAA2wAAAA8AAAAAAAAAAAAA&#10;AAAAoQIAAGRycy9kb3ducmV2LnhtbFBLBQYAAAAABAAEAPkAAACRAwAAAAA=&#10;"/>
                <v:shape id="Text Box 1125" o:spid="_x0000_s1490" type="#_x0000_t202" style="position:absolute;left:3924;top:3988;width:680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IfDcMA&#10;AADbAAAADwAAAGRycy9kb3ducmV2LnhtbESPW2sCMRSE3wX/QzhC3zTbLZV2NYoKBYsvXkqfD5uz&#10;F7s5WZK4bv+9EQQfh5n5hpkve9OIjpyvLSt4nSQgiHOray4V/Jy+xh8gfEDW2FgmBf/kYbkYDuaY&#10;aXvlA3XHUIoIYZ+hgiqENpPS5xUZ9BPbEkevsM5giNKVUju8RrhpZJokU2mw5rhQYUubivK/48Uo&#10;OHVrvz2cw6f+LtYy3RX79NetlHoZ9asZiEB9eIYf7a1W8PYO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IfDcMAAADbAAAADwAAAAAAAAAAAAAAAACYAgAAZHJzL2Rv&#10;d25yZXYueG1sUEsFBgAAAAAEAAQA9QAAAIgDAAAAAA==&#10;">
                  <v:textbox inset="0,0,0,0">
                    <w:txbxContent>
                      <w:p w:rsidR="00665485" w:rsidRDefault="00665485" w:rsidP="00665485">
                        <w:r>
                          <w:t xml:space="preserve">1 </w:t>
                        </w:r>
                        <w:proofErr w:type="spellStart"/>
                        <w:r>
                          <w:t>кан</w:t>
                        </w:r>
                        <w:proofErr w:type="spellEnd"/>
                      </w:p>
                    </w:txbxContent>
                  </v:textbox>
                </v:shape>
                <v:group id="Group 1126" o:spid="_x0000_s1491" style="position:absolute;left:4685;top:4896;width:3166;height:430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1127" o:spid="_x0000_s1492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<v:stroke endarrow="block"/>
                  </v:line>
                  <v:line id="Line 1128" o:spid="_x0000_s1493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<v:stroke endarrow="block"/>
                  </v:line>
                </v:group>
                <v:shape id="Freeform 1129" o:spid="_x0000_s1494" style="position:absolute;left:4824;top:4780;width:3027;height:461;visibility:visible;mso-wrap-style:square;v-text-anchor:top" coordsize="5013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HrcIA&#10;AADbAAAADwAAAGRycy9kb3ducmV2LnhtbESPT4vCMBTE7wv7HcITvK2pCmKrUWRxYW+Lf0CPz+a1&#10;KTYvpYm1++2NIHgcZuY3zHLd21p01PrKsYLxKAFBnDtdcangePj5moPwAVlj7ZgU/JOH9erzY4mZ&#10;dnfeUbcPpYgQ9hkqMCE0mZQ+N2TRj1xDHL3CtRZDlG0pdYv3CLe1nCTJTFqsOC4YbOjbUH7d36yC&#10;7WVzvmyL9JiiPJV/pjAz1+2UGg76zQJEoD68w6/2r1YwTe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getwgAAANsAAAAPAAAAAAAAAAAAAAAAAJgCAABkcnMvZG93&#10;bnJldi54bWxQSwUGAAAAAAQABAD1AAAAhwMAAAAA&#10;" path="m,208v116,56,235,136,712,287c1189,646,2146,1197,2863,1114,3579,1032,4296,516,5013,e" filled="f" strokecolor="red" strokeweight="1pt">
                  <v:path arrowok="t" o:connecttype="custom" o:connectlocs="0,80;430,191;1729,429;3027,0" o:connectangles="0,0,0,0"/>
                </v:shape>
                <v:group id="Group 1130" o:spid="_x0000_s1495" style="position:absolute;left:4685;top:5565;width:3166;height:429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131" o:spid="_x0000_s1496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  <v:stroke endarrow="block"/>
                  </v:line>
                  <v:line id="Line 1132" o:spid="_x0000_s1497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  <v:stroke endarrow="block"/>
                  </v:line>
                </v:group>
                <v:group id="Group 1133" o:spid="_x0000_s1498" style="position:absolute;left:4442;top:5134;width:162;height:717" coordorigin="2160,1872" coordsize="288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1134" o:spid="_x0000_s1499" style="position:absolute;flip:x;visibility:visible;mso-wrap-style:square" from="2160,1872" to="244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line id="Line 1135" o:spid="_x0000_s1500" style="position:absolute;visibility:visible;mso-wrap-style:square" from="2160,1872" to="21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1136" o:spid="_x0000_s1501" style="position:absolute;visibility:visible;mso-wrap-style:square" from="2160,4032" to="244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  <v:shape id="Text Box 1137" o:spid="_x0000_s1502" type="#_x0000_t202" style="position:absolute;left:4036;top:5326;width:568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zRMQA&#10;AADbAAAADwAAAGRycy9kb3ducmV2LnhtbESP3WrCQBSE7wu+w3IE7+pGkbSkrqKWgEihxIrXh+wx&#10;iWbPhuw2P2/fLRR6OczMN8x6O5hadNS6yrKCxTwCQZxbXXGh4PKVPr+CcB5ZY22ZFIzkYLuZPK0x&#10;0bbnjLqzL0SAsEtQQel9k0jp8pIMurltiIN3s61BH2RbSN1iH+CmlssoiqXBisNCiQ0dSsof52+j&#10;4Dpedvv3++kjj9Os+/SHZfbgq1Kz6bB7A+Fp8P/hv/ZRK1i9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c0TEAAAA2wAAAA8AAAAAAAAAAAAAAAAAmAIAAGRycy9k&#10;b3ducmV2LnhtbFBLBQYAAAAABAAEAPUAAACJAwAAAAA=&#10;">
                  <v:textbox inset="0,.3mm,0,.3mm">
                    <w:txbxContent>
                      <w:p w:rsidR="00665485" w:rsidRDefault="00665485" w:rsidP="00665485">
                        <w:r>
                          <w:t xml:space="preserve">2 </w:t>
                        </w:r>
                        <w:proofErr w:type="spellStart"/>
                        <w:r>
                          <w:t>кан</w:t>
                        </w:r>
                        <w:proofErr w:type="spellEnd"/>
                      </w:p>
                    </w:txbxContent>
                  </v:textbox>
                </v:shape>
                <v:group id="Group 1138" o:spid="_x0000_s1503" style="position:absolute;left:4685;top:6903;width:3166;height:429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139" o:spid="_x0000_s1504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  <v:stroke endarrow="block"/>
                  </v:line>
                  <v:line id="Line 1140" o:spid="_x0000_s1505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  <v:stroke endarrow="block"/>
                  </v:line>
                </v:group>
                <v:group id="Group 1141" o:spid="_x0000_s1506" style="position:absolute;left:4442;top:6472;width:162;height:717" coordorigin="2160,1872" coordsize="288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1142" o:spid="_x0000_s1507" style="position:absolute;flip:x;visibility:visible;mso-wrap-style:square" from="2160,1872" to="2448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line id="Line 1143" o:spid="_x0000_s1508" style="position:absolute;visibility:visible;mso-wrap-style:square" from="2160,1872" to="216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144" o:spid="_x0000_s1509" style="position:absolute;visibility:visible;mso-wrap-style:square" from="2160,4032" to="244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group id="Group 1145" o:spid="_x0000_s1510" style="position:absolute;left:4685;top:6233;width:3166;height:431" coordorigin="2592,1440" coordsize="561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1146" o:spid="_x0000_s1511" style="position:absolute;flip:y;visibility:visible;mso-wrap-style:square" from="2592,1440" to="2592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<v:stroke endarrow="block"/>
                  </v:line>
                  <v:line id="Line 1147" o:spid="_x0000_s1512" style="position:absolute;visibility:visible;mso-wrap-style:square" from="2592,2448" to="820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<v:stroke endarrow="block"/>
                  </v:line>
                </v:group>
                <v:shape id="Freeform 1148" o:spid="_x0000_s1513" style="position:absolute;left:4766;top:6113;width:2760;height:414;visibility:visible;mso-wrap-style:square;v-text-anchor:top" coordsize="5904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Svr4A&#10;AADbAAAADwAAAGRycy9kb3ducmV2LnhtbERPS4vCMBC+L/gfwgh726ZdVKQaRWQFj+sDvA7N2Bab&#10;SWlG2/77zWHB48f3Xm8H16gXdaH2bCBLUlDEhbc1lwaul8PXElQQZIuNZzIwUoDtZvKxxtz6nk/0&#10;OkupYgiHHA1UIm2udSgqchgS3xJH7u47hxJhV2rbYR/DXaO/03ShHdYcGypsaV9R8Tg/nQHx8+xn&#10;zOwoh0twC+z7Wzv7NeZzOuxWoIQGeYv/3UdrYB7Hxi/xB+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40r6+AAAA2wAAAA8AAAAAAAAAAAAAAAAAmAIAAGRycy9kb3ducmV2&#10;LnhtbFBLBQYAAAAABAAEAPUAAACDAwAAAAA=&#10;" path="m,672c732,336,1464,,2448,96v984,96,2784,936,3456,1152e" filled="f" strokecolor="blue" strokeweight="1pt">
                  <v:path arrowok="t" o:connecttype="custom" o:connectlocs="0,223;1144,32;2760,414" o:connectangles="0,0,0"/>
                </v:shape>
                <v:shape id="Text Box 1149" o:spid="_x0000_s1514" type="#_x0000_t202" style="position:absolute;left:4036;top:6757;width:73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wqMMA&#10;AADbAAAADwAAAGRycy9kb3ducmV2LnhtbESPW2sCMRSE3wv+h3AE32rWBUtdjaKCYOmLN3w+bM5e&#10;dHOyJHHd/vumIPRxmJlvmMWqN43oyPnasoLJOAFBnFtdc6ngct69f4LwAVljY5kU/JCH1XLwtsBM&#10;2ycfqTuFUkQI+wwVVCG0mZQ+r8igH9uWOHqFdQZDlK6U2uEzwk0j0yT5kAZrjgsVtrStKL+fHkbB&#10;udv4/fEWZvqr2Mj0uzikV7dWajTs13MQgfrwH36191rBdAZ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DwqMMAAADbAAAADwAAAAAAAAAAAAAAAACYAgAAZHJzL2Rv&#10;d25yZXYueG1sUEsFBgAAAAAEAAQA9QAAAIgDAAAAAA==&#10;">
                  <v:textbox inset="0,0,0,0">
                    <w:txbxContent>
                      <w:p w:rsidR="00665485" w:rsidRDefault="00665485" w:rsidP="00665485">
                        <w:r>
                          <w:t xml:space="preserve">3 </w:t>
                        </w:r>
                        <w:proofErr w:type="spellStart"/>
                        <w:r>
                          <w:t>кан</w:t>
                        </w:r>
                        <w:proofErr w:type="spellEnd"/>
                      </w:p>
                    </w:txbxContent>
                  </v:textbox>
                </v:shape>
                <v:rect id="Rectangle 1150" o:spid="_x0000_s1515" style="position:absolute;left:5129;top:4079;width:2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UbsEA&#10;AADbAAAADwAAAGRycy9kb3ducmV2LnhtbERPTWuDQBC9B/oflin0FtdKkWCzCWlpwegpptDr4E5V&#10;4s6Ku42aX989FHJ8vO/tfja9uNLoOssKnqMYBHFtdceNgq/z53oDwnlkjb1lUrCQg/3uYbXFTNuJ&#10;T3StfCNCCLsMFbTeD5mUrm7JoIvsQBy4Hzsa9AGOjdQjTiHc9DKJ41Qa7Dg0tDjQe0v1pfo1Cr6b&#10;j+KU3pbyWORv0xxXyfBSJko9Pc6HVxCeZn8X/7tzrSAN68OX8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gFG7BAAAA2wAAAA8AAAAAAAAAAAAAAAAAmAIAAGRycy9kb3du&#10;cmV2LnhtbFBLBQYAAAAABAAEAPUAAACGAwAAAAA=&#10;" strokecolor="green" strokeweight="1pt"/>
                <v:rect id="Rectangle 1151" o:spid="_x0000_s1516" style="position:absolute;left:5542;top:4079;width:2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x9cQA&#10;AADbAAAADwAAAGRycy9kb3ducmV2LnhtbESPQWuDQBSE74X+h+UVemvWSJFiswlpScHqKabQ68N9&#10;VYn7VtxN1Pz6bCDQ4zAz3zCrzWQ6cabBtZYVLBcRCOLK6pZrBT+Hr5c3EM4ja+wsk4KZHGzWjw8r&#10;TLUdeU/n0tciQNilqKDxvk+ldFVDBt3C9sTB+7ODQR/kUEs94BjgppNxFCXSYMthocGePhuqjuXJ&#10;KPitd/k+uczFd559jFNUxv1rESv1/DRt30F4mvx/+N7OtIJk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sfXEAAAA2wAAAA8AAAAAAAAAAAAAAAAAmAIAAGRycy9k&#10;b3ducmV2LnhtbFBLBQYAAAAABAAEAPUAAACJAwAAAAA=&#10;" strokecolor="green" strokeweight="1pt"/>
                <v:rect id="Rectangle 1152" o:spid="_x0000_s1517" style="position:absolute;left:5948;top:4227;width:2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vgsMA&#10;AADbAAAADwAAAGRycy9kb3ducmV2LnhtbESPQYvCMBSE74L/ITxhb5palrJUo+yKC66erILXR/Ns&#10;i81LaaKt/nojCHscZuYbZr7sTS1u1LrKsoLpJAJBnFtdcaHgePgdf4FwHlljbZkU3MnBcjEczDHV&#10;tuM93TJfiABhl6KC0vsmldLlJRl0E9sQB+9sW4M+yLaQusUuwE0t4yhKpMGKw0KJDa1Kyi/Z1Sg4&#10;FevtPnncd3/bzU/XR1ncfO5ipT5G/fcMhKfe/4ff7Y1WkMT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4vgsMAAADbAAAADwAAAAAAAAAAAAAAAACYAgAAZHJzL2Rv&#10;d25yZXYueG1sUEsFBgAAAAAEAAQA9QAAAIgDAAAAAA==&#10;" strokecolor="green" strokeweight="1pt"/>
                <v:rect id="Rectangle 1153" o:spid="_x0000_s1518" style="position:absolute;left:6435;top:4375;width:29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KGcUA&#10;AADbAAAADwAAAGRycy9kb3ducmV2LnhtbESPQWvCQBSE70L/w/IKvZlNUwkluoa2VLB6MhW8PrLP&#10;JDT7NmTXJPbXu4WCx2FmvmFW+WRaMVDvGssKnqMYBHFpdcOVguP3Zv4Kwnlkja1lUnAlB/n6YbbC&#10;TNuRDzQUvhIBwi5DBbX3XSalK2sy6CLbEQfvbHuDPsi+krrHMcBNK5M4TqXBhsNCjR191FT+FBej&#10;4FR97g7p73X/tdu+j1NcJN1inyj19Di9LUF4mvw9/N/eagXpC/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ooZxQAAANsAAAAPAAAAAAAAAAAAAAAAAJgCAABkcnMv&#10;ZG93bnJldi54bWxQSwUGAAAAAAQABAD1AAAAigMAAAAA&#10;" strokecolor="green" strokeweight="1pt"/>
                <v:rect id="Rectangle 1154" o:spid="_x0000_s1519" style="position:absolute;left:6840;top:4465;width:3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SbcUA&#10;AADbAAAADwAAAGRycy9kb3ducmV2LnhtbESPzWrDMBCE74W+g9hCbrUcE0xxrYSmNJCfU5xArou1&#10;lU2tlbGU2OnTV4VCj8PMfMOUq8l24kaDbx0rmCcpCOLa6ZaNgvNp8/wCwgdkjZ1jUnAnD6vl40OJ&#10;hXYjH+lWBSMihH2BCpoQ+kJKXzdk0SeuJ47epxsshigHI/WAY4TbTmZpmkuLLceFBnt6b6j+qq5W&#10;wcV87I/59/2w22/X45RWWb84ZErNnqa3VxCBpvAf/mtvtYJ8Ab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xJtxQAAANsAAAAPAAAAAAAAAAAAAAAAAJgCAABkcnMv&#10;ZG93bnJldi54bWxQSwUGAAAAAAQABAD1AAAAigMAAAAA&#10;" strokecolor="green" strokeweight="1pt"/>
                <v:rect id="Rectangle 1155" o:spid="_x0000_s1520" style="position:absolute;left:7247;top:4324;width:35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39sUA&#10;AADbAAAADwAAAGRycy9kb3ducmV2LnhtbESPQWvCQBSE70L/w/IKvZlNQw0luoa2VLB6MhW8PrLP&#10;JDT7NmTXJPbXu4WCx2FmvmFW+WRaMVDvGssKnqMYBHFpdcOVguP3Zv4Kwnlkja1lUnAlB/n6YbbC&#10;TNuRDzQUvhIBwi5DBbX3XSalK2sy6CLbEQfvbHuDPsi+krrHMcBNK5M4TqXBhsNCjR191FT+FBej&#10;4FR97g7p73X/tdu+j1NcJN3LPlHq6XF6W4LwNPl7+L+91QrSB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7f2xQAAANsAAAAPAAAAAAAAAAAAAAAAAJgCAABkcnMv&#10;ZG93bnJldi54bWxQSwUGAAAAAAQABAD1AAAAigMAAAAA&#10;" strokecolor="green" strokeweight="1pt"/>
                <v:rect id="Rectangle 1156" o:spid="_x0000_s1521" style="position:absolute;left:6308;top:7614;width: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kb8IA&#10;AADbAAAADwAAAGRycy9kb3ducmV2LnhtbESPzW7CMBCE70h9B2uRegOHHiIUMAgitUq5NeQBlnhJ&#10;0sbrKHbz8/Y1UiWOo5n5RrM/TqYVA/Wusaxgs45AEJdWN1wpKK7vqy0I55E1tpZJwUwOjoeXxR4T&#10;bUf+oiH3lQgQdgkqqL3vEildWZNBt7YdcfDutjfog+wrqXscA9y08i2KYmmw4bBQY0dpTeVP/msU&#10;fJvz+fRhmzy6jXhJC9pmn7NT6nU5nXYgPE3+Gf5vZ1pBHMPjS/g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6RvwgAAANsAAAAPAAAAAAAAAAAAAAAAAJgCAABkcnMvZG93&#10;bnJldi54bWxQSwUGAAAAAAQABAD1AAAAhwMAAAAA&#10;" strokecolor="blue" strokeweight="1pt"/>
                <v:rect id="Rectangle 1157" o:spid="_x0000_s1522" style="position:absolute;left:5698;top:5711;width:3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p+MMA&#10;AADbAAAADwAAAGRycy9kb3ducmV2LnhtbESPX2vCMBTF3wf7DuEKvs3UgVaqaRkbgkOGTEX3eGnu&#10;mrLmpjSZ1n16Iwh7PJw/P86i6G0jTtT52rGC8SgBQVw6XXOlYL9bPs1A+ICssXFMCi7kocgfHxaY&#10;aXfmTzptQyXiCPsMFZgQ2kxKXxqy6EeuJY7et+sshii7SuoOz3HcNvI5SabSYs2RYLClV0Plz/bX&#10;RsjXcfL3bnFjltryR6rTw9tkrdRw0L/MQQTqw3/43l5pBdM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p+MMAAADbAAAADwAAAAAAAAAAAAAAAACYAgAAZHJzL2Rv&#10;d25yZXYueG1sUEsFBgAAAAAEAAQA9QAAAIgDAAAAAA==&#10;" strokecolor="red" strokeweight="1pt"/>
                <v:rect id="Rectangle 1158" o:spid="_x0000_s1523" style="position:absolute;left:6107;top:5810;width:3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9isEA&#10;AADbAAAADwAAAGRycy9kb3ducmV2LnhtbERPTWsCMRC9C/0PYYTealZBLatRpCK0lFK0oh6HzbhZ&#10;3EyWTarb/vrOoeDx8b7ny87X6kptrAIbGA4yUMRFsBWXBvZfm6dnUDEhW6wDk4EfirBcPPTmmNtw&#10;4y1dd6lUEsIxRwMupSbXOhaOPMZBaIiFO4fWYxLYltq2eJNwX+tRlk20x4qlwWFDL46Ky+7bS8np&#10;OP598/jpNtbzx9ROD+vxuzGP/W41A5WoS3fxv/vVGpjIWPki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APYrBAAAA2wAAAA8AAAAAAAAAAAAAAAAAmAIAAGRycy9kb3du&#10;cmV2LnhtbFBLBQYAAAAABAAEAPUAAACGAwAAAAA=&#10;" strokecolor="red" strokeweight="1pt"/>
                <v:rect id="Rectangle 1159" o:spid="_x0000_s1524" style="position:absolute;left:6594;top:5851;width:3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YEcQA&#10;AADbAAAADwAAAGRycy9kb3ducmV2LnhtbESPX2vCMBTF34V9h3CFvc1UoTo7YxFF2BCRqbg9Xpq7&#10;pqy5KU2mdZ9+EQY+Hs6fH2eWd7YWZ2p95VjBcJCAIC6crrhUcDysn55B+ICssXZMCq7kIZ8/9GaY&#10;aXfhdzrvQyniCPsMFZgQmkxKXxiy6AeuIY7el2sthijbUuoWL3Hc1nKUJGNpseJIMNjQ0lDxvf+x&#10;EfL5kf6+WdyZtba8nejJaZVulHrsd4sXEIG6cA//t1+1gvEUb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mBHEAAAA2wAAAA8AAAAAAAAAAAAAAAAAmAIAAGRycy9k&#10;b3ducmV2LnhtbFBLBQYAAAAABAAEAPUAAACJAwAAAAA=&#10;" strokecolor="red" strokeweight="1pt"/>
                <v:rect id="Rectangle 1160" o:spid="_x0000_s1525" style="position:absolute;left:6997;top:5810;width: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+nUcEA&#10;AADbAAAADwAAAGRycy9kb3ducmV2LnhtbERPTWvCQBC9F/oflil4qxsLNiW6iihCS5FSW9TjkB2z&#10;wexsyK6a+us7h0KPj/c9nfe+URfqYh3YwGiYgSIug625MvD9tX58ARUTssUmMBn4oQjz2f3dFAsb&#10;rvxJl22qlIRwLNCAS6kttI6lI49xGFpi4Y6h85gEdpW2HV4l3Df6KcuetceapcFhS0tH5Wl79lJy&#10;2I9vbx4/3Np63uQ2363G78YMHvrFBFSiPv2L/9yv1kAu6+WL/AA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vp1HBAAAA2wAAAA8AAAAAAAAAAAAAAAAAmAIAAGRycy9kb3du&#10;cmV2LnhtbFBLBQYAAAAABAAEAPUAAACGAwAAAAA=&#10;" strokecolor="red" strokeweight="1pt"/>
                <v:rect id="Rectangle 1161" o:spid="_x0000_s1526" style="position:absolute;left:7405;top:5668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CysMA&#10;AADbAAAADwAAAGRycy9kb3ducmV2LnhtbESPX2vCMBTF3wd+h3AF32bqwFWqUUQRNsaQqaiPl+ba&#10;FJub0kTt9umNIOzxcP78OJNZaytxpcaXjhUM+gkI4tzpkgsFu+3qdQTCB2SNlWNS8EseZtPOywQz&#10;7W78Q9dNKEQcYZ+hAhNCnUnpc0MWfd/VxNE7ucZiiLIppG7wFsdtJd+S5F1aLDkSDNa0MJSfNxcb&#10;IcfD8O/T4tqstOXvVKf75fBLqV63nY9BBGrDf/jZ/tAK0gE8vsQf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MCysMAAADbAAAADwAAAAAAAAAAAAAAAACYAgAAZHJzL2Rv&#10;d25yZXYueG1sUEsFBgAAAAAEAAQA9QAAAIgDAAAAAA==&#10;" strokecolor="red" strokeweight="1pt"/>
                <v:rect id="Rectangle 1163" o:spid="_x0000_s1527" style="position:absolute;left:5423;top:7531;width:3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k0scIA&#10;AADbAAAADwAAAGRycy9kb3ducmV2LnhtbESPzW7CMBCE75V4B2srcStOOdAoxSBAogq9NeQBlnib&#10;BOJ1FLv5eXuMhNTjaGa+0ay3o2lET52rLSt4X0QgiAuray4V5OfjWwzCeWSNjWVSMJGD7Wb2ssZE&#10;24F/qM98KQKEXYIKKu/bREpXVGTQLWxLHLxf2xn0QXal1B0OAW4auYyilTRYc1iosKVDRcUt+zMK&#10;rma/333ZOosuA34fcorT0+SUmr+Ou08Qnkb/H362U63gYwm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TSxwgAAANsAAAAPAAAAAAAAAAAAAAAAAJgCAABkcnMvZG93&#10;bnJldi54bWxQSwUGAAAAAAQABAD1AAAAhwMAAAAA&#10;" strokecolor="blue" strokeweight="1pt"/>
                <v:rect id="Rectangle 1164" o:spid="_x0000_s1528" style="position:absolute;left:5829;top:7531;width:3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RKsAA&#10;AADbAAAADwAAAGRycy9kb3ducmV2LnhtbESP0YrCMBRE3wX/IVzBN01VcKUaRYUV9W2rH3Btrm21&#10;uSlN1ta/N4Lg4zAzZ5jFqjWleFDtCssKRsMIBHFqdcGZgvPpdzAD4TyyxtIyKXiSg9Wy21lgrG3D&#10;f/RIfCYChF2MCnLvq1hKl+Zk0A1tRRy8q60N+iDrTOoamwA3pRxH0VQaLDgs5FjRNqf0nvwbBTez&#10;2ax3tkiiS4PH7Zlm+8PTKdXvtes5CE+t/4Y/7b1W8DO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WRKsAAAADbAAAADwAAAAAAAAAAAAAAAACYAgAAZHJzL2Rvd25y&#10;ZXYueG1sUEsFBgAAAAAEAAQA9QAAAIUDAAAAAA==&#10;" strokecolor="blue" strokeweight="1pt"/>
                <v:rect id="Rectangle 1165" o:spid="_x0000_s1529" style="position:absolute;left:6721;top:7690;width:2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JXsAA&#10;AADbAAAADwAAAGRycy9kb3ducmV2LnhtbESP0YrCMBRE3wX/IVzBN00VcaUaRYUV9W2rH3Btrm21&#10;uSlN1ta/N4Lg4zAzZ5jFqjWleFDtCssKRsMIBHFqdcGZgvPpdzAD4TyyxtIyKXiSg9Wy21lgrG3D&#10;f/RIfCYChF2MCnLvq1hKl+Zk0A1tRRy8q60N+iDrTOoamwA3pRxH0VQaLDgs5FjRNqf0nvwbBTez&#10;2ax3tkiiS4PH7Zlm+8PTKdXvtes5CE+t/4Y/7b1W8DO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wJXsAAAADbAAAADwAAAAAAAAAAAAAAAACYAgAAZHJzL2Rvd25y&#10;ZXYueG1sUEsFBgAAAAAEAAQA9QAAAIUDAAAAAA==&#10;" strokecolor="blue" strokeweight="1pt"/>
                <v:rect id="Rectangle 1166" o:spid="_x0000_s1530" style="position:absolute;left:7111;top:7787;width:3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sxcAA&#10;AADbAAAADwAAAGRycy9kb3ducmV2LnhtbESP0YrCMBRE3wX/IVzBN00VdKUaRYUV9W2rH3Btrm21&#10;uSlN1ta/N4Lg4zAzZ5jFqjWleFDtCssKRsMIBHFqdcGZgvPpdzAD4TyyxtIyKXiSg9Wy21lgrG3D&#10;f/RIfCYChF2MCnLvq1hKl+Zk0A1tRRy8q60N+iDrTOoamwA3pRxH0VQaLDgs5FjRNqf0nvwbBTez&#10;2ax3tkiiS4PH7Zlm+8PTKdXvtes5CE+t/4Y/7b1W8DO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CsxcAAAADbAAAADwAAAAAAAAAAAAAAAACYAgAAZHJzL2Rvd25y&#10;ZXYueG1sUEsFBgAAAAAEAAQA9QAAAIUDAAAAAA==&#10;" strokecolor="blue" strokeweight="1pt"/>
                <v:rect id="Rectangle 1167" o:spid="_x0000_s1531" style="position:absolute;left:5010;top:7614;width:3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yssEA&#10;AADbAAAADwAAAGRycy9kb3ducmV2LnhtbESPQYvCMBSE74L/ITzBm6Z6UKmmRQXF9WbXH/C2ebbV&#10;5qU00dZ/v1lY8DjMzDfMJu1NLV7Uusqygtk0AkGcW11xoeD6fZisQDiPrLG2TAre5CBNhoMNxtp2&#10;fKFX5gsRIOxiVFB638RSurwkg25qG+Lg3Wxr0AfZFlK32AW4qeU8ihbSYMVhocSG9iXlj+xpFNzN&#10;brc92iqLfjo876+0On29nVLjUb9dg/DU+0/4v33SCpYL+PsSfo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MrLBAAAA2wAAAA8AAAAAAAAAAAAAAAAAmAIAAGRycy9kb3du&#10;cmV2LnhtbFBLBQYAAAAABAAEAPUAAACGAwAAAAA=&#10;" strokecolor="blue" strokeweight="1pt"/>
                <v:rect id="Rectangle 1168" o:spid="_x0000_s1532" style="position:absolute;left:5289;top:5564;width:3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/JcMA&#10;AADbAAAADwAAAGRycy9kb3ducmV2LnhtbESPX2vCMBTF3wd+h3CFvc10gqtU0zI2BEWG6Ib6eGnu&#10;mrLmpjSZdvv0RhB8PJw/P8686G0jTtT52rGC51ECgrh0uuZKwdfn4mkKwgdkjY1jUvBHHop88DDH&#10;TLszb+m0C5WII+wzVGBCaDMpfWnIoh+5ljh6366zGKLsKqk7PMdx28hxkrxIizVHgsGW3gyVP7tf&#10;GyHHw+R/ZXFjFtryR6rT/ftkrdTjsH+dgQjUh3v41l5qBWkK1y/xB8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/JcMAAADbAAAADwAAAAAAAAAAAAAAAACYAgAAZHJzL2Rv&#10;d25yZXYueG1sUEsFBgAAAAAEAAQA9QAAAIgDAAAAAA==&#10;" strokecolor="red" strokeweight="1pt"/>
                <v:line id="Line 1169" o:spid="_x0000_s1533" style="position:absolute;flip:x y;visibility:visible;mso-wrap-style:square" from="6899,7905" to="690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RpLsIAAADbAAAADwAAAAAAAAAAAAAA&#10;AAChAgAAZHJzL2Rvd25yZXYueG1sUEsFBgAAAAAEAAQA+QAAAJADAAAAAA==&#10;"/>
                <v:rect id="Rectangle 1170" o:spid="_x0000_s1534" style="position:absolute;left:5157;top:7471;width:3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rLsUA&#10;AADbAAAADwAAAGRycy9kb3ducmV2LnhtbESPT2vCQBTE70K/w/IK3nTTUGyNbkJbKvjnZBS8PrLP&#10;JDT7NmS3JvrpXaHQ4zAzv2GW2WAacaHO1ZYVvEwjEMSF1TWXCo6H1eQdhPPIGhvLpOBKDrL0abTE&#10;RNue93TJfSkChF2CCirv20RKV1Rk0E1tSxy8s+0M+iC7UuoO+wA3jYyjaCYN1hwWKmzpq6LiJ/81&#10;Ck7l93Y/u113m+36sx+iPG5fd7FS4+fhYwHC0+D/w3/ttVbwNof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ysuxQAAANsAAAAPAAAAAAAAAAAAAAAAAJgCAABkcnMv&#10;ZG93bnJldi54bWxQSwUGAAAAAAQABAD1AAAAigMAAAAA&#10;" strokecolor="green" strokeweight="1pt"/>
                <v:rect id="Rectangle 1171" o:spid="_x0000_s1535" style="position:absolute;left:5571;top:7471;width:2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ylMIA&#10;AADbAAAADwAAAGRycy9kb3ducmV2LnhtbERPy0rDQBTdC/2H4Rbc2UmDhBI7CVoUYrtqFNxeMrdJ&#10;aOZOyIx59Os7C8Hl4bz3+Ww6MdLgWssKtpsIBHFldcu1gu+vj6cdCOeRNXaWScFCDvJs9bDHVNuJ&#10;zzSWvhYhhF2KChrv+1RKVzVk0G1sTxy4ix0M+gCHWuoBpxBuOhlHUSINthwaGuzp0FB1LX+Ngp/6&#10;/XhObsvp81i8TXNUxv3zKVbqcT2/voDwNPt/8Z+70Ap2YX34En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KUwgAAANsAAAAPAAAAAAAAAAAAAAAAAJgCAABkcnMvZG93&#10;bnJldi54bWxQSwUGAAAAAAQABAD1AAAAhwMAAAAA&#10;" strokecolor="green" strokeweight="1pt"/>
                <v:rect id="Rectangle 1172" o:spid="_x0000_s1536" style="position:absolute;left:5977;top:7619;width:29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XD8UA&#10;AADbAAAADwAAAGRycy9kb3ducmV2LnhtbESPQWuDQBSE74X+h+UVequrUkKw2UhbGjDJKSbQ68N9&#10;UYn7VtyNmvz6bqHQ4zAz3zCrfDadGGlwrWUFSRSDIK6sbrlWcDpuXpYgnEfW2FkmBTdykK8fH1aY&#10;aTvxgcbS1yJA2GWooPG+z6R0VUMGXWR74uCd7WDQBznUUg84BbjpZBrHC2mw5bDQYE+fDVWX8moU&#10;fNdfu8Pifttvd8XHNMdl2r/uU6Wen+b3NxCeZv8f/msXWsEygd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FcPxQAAANsAAAAPAAAAAAAAAAAAAAAAAJgCAABkcnMv&#10;ZG93bnJldi54bWxQSwUGAAAAAAQABAD1AAAAigMAAAAA&#10;" strokecolor="green" strokeweight="1pt"/>
                <v:rect id="Rectangle 1173" o:spid="_x0000_s1537" style="position:absolute;left:6464;top:7768;width:2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JeMQA&#10;AADbAAAADwAAAGRycy9kb3ducmV2LnhtbESPQWuDQBSE74X+h+UVeqtrpYjYbEJaGkj1FFPo9eG+&#10;qsR9K+4mmv76bCCQ4zAz3zCL1Wx6caLRdZYVvEYxCOLa6o4bBT/7zUsGwnlkjb1lUnAmB6vl48MC&#10;c20n3tGp8o0IEHY5Kmi9H3IpXd2SQRfZgTh4f3Y06IMcG6lHnALc9DKJ41Qa7DgstDjQZ0v1oToa&#10;Bb/NV7FL/8/ld7H9mOa4Soa3MlHq+Wlev4PwNPt7+NbeagVZAtcv4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yXjEAAAA2wAAAA8AAAAAAAAAAAAAAAAAmAIAAGRycy9k&#10;b3ducmV2LnhtbFBLBQYAAAAABAAEAPUAAACJAwAAAAA=&#10;" strokecolor="green" strokeweight="1pt"/>
                <v:rect id="Rectangle 1174" o:spid="_x0000_s1538" style="position:absolute;left:6870;top:7857;width:35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s48MA&#10;AADbAAAADwAAAGRycy9kb3ducmV2LnhtbESPQYvCMBSE78L+h/AWvGm6VUSqUVxxwdWTVfD6aJ5t&#10;sXkpTdbW/fVGEDwOM/MNM192phI3alxpWcHXMAJBnFldcq7gdPwZTEE4j6yxskwK7uRgufjozTHR&#10;tuUD3VKfiwBhl6CCwvs6kdJlBRl0Q1sTB+9iG4M+yCaXusE2wE0l4yiaSIMlh4UCa1oXlF3TP6Pg&#10;nG92h8n/ff+72363XZTG9XgfK9X/7FYzEJ46/w6/2lutYDqC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5s48MAAADbAAAADwAAAAAAAAAAAAAAAACYAgAAZHJzL2Rv&#10;d25yZXYueG1sUEsFBgAAAAAEAAQA9QAAAIgDAAAAAA==&#10;" strokecolor="green" strokeweight="1pt"/>
                <v:rect id="Rectangle 1175" o:spid="_x0000_s1539" style="position:absolute;left:7275;top:7716;width:37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0l8MA&#10;AADbAAAADwAAAGRycy9kb3ducmV2LnhtbESPT4vCMBTE74LfITzBm6YWEalGUVnBPye7C14fzbMt&#10;Ni+lydrqp98sCB6HmfkNs1x3phIPalxpWcFkHIEgzqwuOVfw870fzUE4j6yxskwKnuRgver3lpho&#10;2/KFHqnPRYCwS1BB4X2dSOmyggy6sa2Jg3ezjUEfZJNL3WAb4KaScRTNpMGSw0KBNe0Kyu7pr1Fw&#10;zb9Ol9nreT6eDtu2i9K4np5jpYaDbrMA4anzn/C7fdAK5l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0l8MAAADbAAAADwAAAAAAAAAAAAAAAACYAgAAZHJzL2Rv&#10;d25yZXYueG1sUEsFBgAAAAAEAAQA9QAAAIgDAAAAAA==&#10;" strokecolor="green" strokeweight="1pt"/>
                <v:rect id="Rectangle 1176" o:spid="_x0000_s1540" style="position:absolute;left:5735;top:7718;width:36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07sMA&#10;AADbAAAADwAAAGRycy9kb3ducmV2LnhtbESPX2vCMBTF3wd+h3CFvc10QqdUYxkbBUVE5ob6eGnu&#10;mrLmpjSZdn56Iwh7PJw/P848720jTtT52rGC51ECgrh0uuZKwddn8TQF4QOyxsYxKfgjD/li8DDH&#10;TLszf9BpFyoRR9hnqMCE0GZS+tKQRT9yLXH0vl1nMUTZVVJ3eI7jtpHjJHmRFmuOBIMtvRkqf3a/&#10;NkKOh/Sysrg1hba8mejJ/j1dK/U47F9nIAL14T98by+1gmkKty/x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107sMAAADbAAAADwAAAAAAAAAAAAAAAACYAgAAZHJzL2Rv&#10;d25yZXYueG1sUEsFBgAAAAAEAAQA9QAAAIgDAAAAAA==&#10;" strokecolor="red" strokeweight="1pt"/>
                <v:rect id="Rectangle 1177" o:spid="_x0000_s1541" style="position:absolute;left:6107;top:7817;width:37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qmcQA&#10;AADbAAAADwAAAGRycy9kb3ducmV2LnhtbESPXWvCMBSG7wf7D+EI3s1UQS3VtIyJ4BhD/EB3eWjO&#10;mrLmpDSZdvv1y0Dw8uX9eHiXRW8bcaHO144VjEcJCOLS6ZorBcfD+ikF4QOyxsYxKfghD0X++LDE&#10;TLsr7+iyD5WII+wzVGBCaDMpfWnIoh+5ljh6n66zGKLsKqk7vMZx28hJksykxZojwWBLL4bKr/23&#10;jZCP8/T31eLWrLXl97men1bTN6WGg/55ASJQH+7hW3ujFaQ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6pnEAAAA2wAAAA8AAAAAAAAAAAAAAAAAmAIAAGRycy9k&#10;b3ducmV2LnhtbFBLBQYAAAAABAAEAPUAAACJAwAAAAA=&#10;" strokecolor="red" strokeweight="1pt"/>
                <v:rect id="Rectangle 1178" o:spid="_x0000_s1542" style="position:absolute;left:6630;top:7858;width:39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PAsMA&#10;AADbAAAADwAAAGRycy9kb3ducmV2LnhtbESPX2vCMBTF3wW/Q7jC3jSd4CrVWIZScIwhc0N9vDR3&#10;TVlzU5pMu316Iwh7PJw/P84y720jztT52rGCx0kCgrh0uuZKwedHMZ6D8AFZY+OYFPySh3w1HCwx&#10;0+7C73Teh0rEEfYZKjAhtJmUvjRk0U9cSxy9L9dZDFF2ldQdXuK4beQ0SZ6kxZojwWBLa0Pl9/7H&#10;RsjpOPt7sbgzhbb8lur0sJm9KvUw6p8XIAL14T98b2+1gnkK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NPAsMAAADbAAAADwAAAAAAAAAAAAAAAACYAgAAZHJzL2Rv&#10;d25yZXYueG1sUEsFBgAAAAAEAAQA9QAAAIgDAAAAAA==&#10;" strokecolor="red" strokeweight="1pt"/>
                <v:rect id="Rectangle 1179" o:spid="_x0000_s1543" style="position:absolute;left:7033;top:7816;width:39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bcMEA&#10;AADbAAAADwAAAGRycy9kb3ducmV2LnhtbERPTWsCMRC9F/ofwgjeataCVVajSItgKVJqRT0Om3Gz&#10;uJksm1S3/fXOoeDx8b5ni87X6kJtrAIbGA4yUMRFsBWXBnbfq6cJqJiQLdaBycAvRVjMHx9mmNtw&#10;5S+6bFOpJIRjjgZcSk2udSwceYyD0BALdwqtxySwLbVt8SrhvtbPWfaiPVYsDQ4benVUnLc/XkqO&#10;h9Hfu8dPt7KeN2M73r+NPozp97rlFFSiLt3F/+61NTCRsfJFfo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M23DBAAAA2wAAAA8AAAAAAAAAAAAAAAAAmAIAAGRycy9kb3du&#10;cmV2LnhtbFBLBQYAAAAABAAEAPUAAACGAwAAAAA=&#10;" strokecolor="red" strokeweight="1pt"/>
                <v:rect id="Rectangle 1180" o:spid="_x0000_s1544" style="position:absolute;left:7442;top:7675;width:3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+68MA&#10;AADbAAAADwAAAGRycy9kb3ducmV2LnhtbESPW2sCMRCF3wv+hzCCbzVrwdtqlNIitEgRL6iPw2bc&#10;LG4myybq6q9vCgUfD+fycabzxpbiSrUvHCvodRMQxJnTBecKdtvF6wiED8gaS8ek4E4e5rPWyxRT&#10;7W68pusm5CKOsE9RgQmhSqX0mSGLvusq4uidXG0xRFnnUtd4i+O2lG9JMpAWC44EgxV9GMrOm4uN&#10;kOOh//i2uDILbflnqIf7z/5SqU67eZ+ACNSEZ/i//aUVjMb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+68MAAADbAAAADwAAAAAAAAAAAAAAAACYAgAAZHJzL2Rv&#10;d25yZXYueG1sUEsFBgAAAAAEAAQA9QAAAIgDAAAAAA==&#10;" strokecolor="red" strokeweight="1pt"/>
                <v:rect id="Rectangle 1181" o:spid="_x0000_s1545" style="position:absolute;left:5324;top:7571;width:37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Bq8EA&#10;AADbAAAADwAAAGRycy9kb3ducmV2LnhtbERPTWsCMRC9F/ofwgi91awFa12NIhahRYpURT0Om3Gz&#10;dDNZNqlu/fWdQ6HHx/uezjtfqwu1sQpsYNDPQBEXwVZcGtjvVo8voGJCtlgHJgM/FGE+u7+bYm7D&#10;lT/psk2lkhCOORpwKTW51rFw5DH2Q0Ms3Dm0HpPAttS2xauE+1o/Zdmz9lixNDhsaOmo+Np+eyk5&#10;HYe3d48bt7KeP0Z2dHgdro156HWLCahEXfoX/7nfrIGxrJcv8gP0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jQavBAAAA2wAAAA8AAAAAAAAAAAAAAAAAmAIAAGRycy9kb3du&#10;cmV2LnhtbFBLBQYAAAAABAAEAPUAAACGAwAAAAA=&#10;" strokecolor="red" strokeweight="1pt"/>
                <v:rect id="Rectangle 1423" o:spid="_x0000_s1546" style="position:absolute;left:5028;top:6942;width:36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MPMIA&#10;AADbAAAADwAAAGRycy9kb3ducmV2LnhtbESPwW7CMBBE70j8g7VIvREHDlVIYxAggSi3pnzANt4m&#10;gXgdxYYkf18jVeI4mpk3mmwzmEY8qHO1ZQWLKAZBXFhdc6ng8n2YJyCcR9bYWCYFIznYrKeTDFNt&#10;e/6iR+5LESDsUlRQed+mUrqiIoMusi1x8H5tZ9AH2ZVSd9gHuGnkMo7fpcGaw0KFLe0rKm753Si4&#10;mt1ue7R1Hv/0eN5fKDl9jk6pt9mw/QDhafCv8H/7pBWsFvD8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0w8wgAAANsAAAAPAAAAAAAAAAAAAAAAAJgCAABkcnMvZG93&#10;bnJldi54bWxQSwUGAAAAAAQABAD1AAAAhwMAAAAA&#10;" strokecolor="blue" strokeweight="1pt"/>
                <v:rect id="Rectangle 1424" o:spid="_x0000_s1547" style="position:absolute;left:5406;top:6859;width:3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SS8EA&#10;AADbAAAADwAAAGRycy9kb3ducmV2LnhtbESPQYvCMBSE7wv+h/AEb2uqB3GraVFBUW92/QFvm2db&#10;bV5KE23990YQ9jjMzDfMMu1NLR7Uusqygsk4AkGcW11xoeD8u/2eg3AeWWNtmRQ8yUGaDL6WGGvb&#10;8YkemS9EgLCLUUHpfRNL6fKSDLqxbYiDd7GtQR9kW0jdYhfgppbTKJpJgxWHhRIb2pSU37K7UXA1&#10;6/VqZ6ss+uvwuDnTfH94OqVGw361AOGp9//hT3uvFfxM4f0l/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F0kvBAAAA2wAAAA8AAAAAAAAAAAAAAAAAmAIAAGRycy9kb3du&#10;cmV2LnhtbFBLBQYAAAAABAAEAPUAAACGAwAAAAA=&#10;" strokecolor="blue" strokeweight="1pt"/>
                <v:rect id="Rectangle 1425" o:spid="_x0000_s1548" style="position:absolute;left:5826;top:6859;width:3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30MMA&#10;AADbAAAADwAAAGRycy9kb3ducmV2LnhtbESPzWrDMBCE74W+g9hCb42cForrRjFOoMHJrW4eYGtt&#10;bCfWyliKf94+KgR6HGbmG2aVTqYVA/WusaxguYhAEJdWN1wpOP58vcQgnEfW2FomBTM5SNePDytM&#10;tB35m4bCVyJA2CWooPa+S6R0ZU0G3cJ2xME72d6gD7KvpO5xDHDTytcoepcGGw4LNXa0ram8FFej&#10;4Gw2m2xnmyL6HfGwPVKc72en1PPTlH2C8DT5//C9nWsFH2/w9y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30MMAAADbAAAADwAAAAAAAAAAAAAAAACYAgAAZHJzL2Rv&#10;d25yZXYueG1sUEsFBgAAAAAEAAQA9QAAAIgDAAAAAA==&#10;" strokecolor="blue" strokeweight="1pt"/>
                <v:rect id="Rectangle 1426" o:spid="_x0000_s1549" style="position:absolute;left:6318;top:6942;width:37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vpMMA&#10;AADbAAAADwAAAGRycy9kb3ducmV2LnhtbESPzWrDMBCE74W+g9hCb42cUorrRjFOoMHJrW4eYGtt&#10;bCfWyliKf94+KgR6HGbmG2aVTqYVA/WusaxguYhAEJdWN1wpOP58vcQgnEfW2FomBTM5SNePDytM&#10;tB35m4bCVyJA2CWooPa+S6R0ZU0G3cJ2xME72d6gD7KvpO5xDHDTytcoepcGGw4LNXa0ram8FFej&#10;4Gw2m2xnmyL6HfGwPVKc72en1PPTlH2C8DT5//C9nWsFH2/w9y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DvpMMAAADbAAAADwAAAAAAAAAAAAAAAACYAgAAZHJzL2Rv&#10;d25yZXYueG1sUEsFBgAAAAAEAAQA9QAAAIgDAAAAAA==&#10;" strokecolor="blue" strokeweight="1pt"/>
                <v:rect id="Rectangle 1427" o:spid="_x0000_s1550" style="position:absolute;left:6717;top:7005;width:2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KP8MA&#10;AADbAAAADwAAAGRycy9kb3ducmV2LnhtbESPzWrDMBCE74W+g9hCb42cQovrRjFOoMHJrW4eYGtt&#10;bCfWyliKf94+KgR6HGbmG2aVTqYVA/WusaxguYhAEJdWN1wpOP58vcQgnEfW2FomBTM5SNePDytM&#10;tB35m4bCVyJA2CWooPa+S6R0ZU0G3cJ2xME72d6gD7KvpO5xDHDTytcoepcGGw4LNXa0ram8FFej&#10;4Gw2m2xnmyL6HfGwPVKc72en1PPTlH2C8DT5//C9nWsFH2/w9yX8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xKP8MAAADbAAAADwAAAAAAAAAAAAAAAACYAgAAZHJzL2Rv&#10;d25yZXYueG1sUEsFBgAAAAAEAAQA9QAAAIgDAAAAAA==&#10;" strokecolor="blue" strokeweight="1pt"/>
                <v:rect id="Rectangle 1428" o:spid="_x0000_s1551" style="position:absolute;left:7116;top:7119;width:3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USMEA&#10;AADbAAAADwAAAGRycy9kb3ducmV2LnhtbESPQYvCMBSE7wv+h/AEb2uqB3GraVFBUW92/QFvm2db&#10;bV5KE23990YQ9jjMzDfMMu1NLR7Uusqygsk4AkGcW11xoeD8u/2eg3AeWWNtmRQ8yUGaDL6WGGvb&#10;8YkemS9EgLCLUUHpfRNL6fKSDLqxbYiDd7GtQR9kW0jdYhfgppbTKJpJgxWHhRIb2pSU37K7UXA1&#10;6/VqZ6ss+uvwuDnTfH94OqVGw361AOGp9//hT3uvFfzM4P0l/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1EjBAAAA2wAAAA8AAAAAAAAAAAAAAAAAmAIAAGRycy9kb3du&#10;cmV2LnhtbFBLBQYAAAAABAAEAPUAAACGAwAAAAA=&#10;" strokecolor="blue" strokeweight="1pt"/>
              </v:group>
            </w:pict>
          </mc:Fallback>
        </mc:AlternateConten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</w:r>
      <w:r w:rsidRPr="00F33DF0">
        <w:tab/>
        <w:t xml:space="preserve"> 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    </w:t>
      </w: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Default="00665485" w:rsidP="00665485">
      <w:pPr>
        <w:tabs>
          <w:tab w:val="left" w:pos="3420"/>
        </w:tabs>
        <w:ind w:firstLine="709"/>
        <w:jc w:val="both"/>
      </w:pPr>
    </w:p>
    <w:p w:rsidR="00665485" w:rsidRPr="002A5576" w:rsidRDefault="00665485" w:rsidP="00665485">
      <w:pPr>
        <w:tabs>
          <w:tab w:val="left" w:pos="3420"/>
        </w:tabs>
        <w:ind w:firstLine="709"/>
        <w:jc w:val="center"/>
      </w:pPr>
      <w:r>
        <w:t>Рис. 25</w:t>
      </w:r>
    </w:p>
    <w:p w:rsidR="00665485" w:rsidRPr="002A5576" w:rsidRDefault="00665485" w:rsidP="00665485">
      <w:pPr>
        <w:tabs>
          <w:tab w:val="left" w:pos="3420"/>
        </w:tabs>
        <w:ind w:firstLine="709"/>
        <w:jc w:val="center"/>
      </w:pPr>
    </w:p>
    <w:p w:rsidR="00665485" w:rsidRPr="00F33DF0" w:rsidRDefault="00665485" w:rsidP="00665485">
      <w:pPr>
        <w:tabs>
          <w:tab w:val="left" w:pos="3420"/>
        </w:tabs>
        <w:ind w:firstLine="709"/>
        <w:jc w:val="both"/>
      </w:pPr>
      <w:r w:rsidRPr="00F33DF0">
        <w:t xml:space="preserve">Частота дискретизации принята </w:t>
      </w:r>
      <w:proofErr w:type="gramStart"/>
      <w:r w:rsidRPr="0070683E">
        <w:rPr>
          <w:i/>
          <w:lang w:val="en-US"/>
        </w:rPr>
        <w:t>F</w:t>
      </w:r>
      <w:proofErr w:type="gramEnd"/>
      <w:r w:rsidRPr="0070683E">
        <w:rPr>
          <w:i/>
          <w:vertAlign w:val="subscript"/>
        </w:rPr>
        <w:t>Д</w:t>
      </w:r>
      <w:r w:rsidRPr="00F33DF0">
        <w:t xml:space="preserve"> =8 кГц, число уровней квантования </w:t>
      </w:r>
      <w:r w:rsidRPr="00E75F26">
        <w:rPr>
          <w:i/>
          <w:lang w:val="en-US"/>
        </w:rPr>
        <w:t>L</w:t>
      </w:r>
      <w:r w:rsidRPr="00F33DF0">
        <w:t xml:space="preserve">= 256 (число импульсов в кодовой комбинации </w:t>
      </w:r>
      <w:r w:rsidRPr="00E75F26">
        <w:rPr>
          <w:i/>
          <w:lang w:val="en-US"/>
        </w:rPr>
        <w:t>n</w:t>
      </w:r>
      <w:r w:rsidRPr="00F33DF0">
        <w:t xml:space="preserve"> = 8), при этом скорость цифрового сигнала составляет 64 кбит/</w:t>
      </w:r>
      <w:r w:rsidRPr="00F33DF0">
        <w:rPr>
          <w:lang w:val="en-US"/>
        </w:rPr>
        <w:t>c</w:t>
      </w:r>
      <w:r w:rsidRPr="00F33DF0">
        <w:t>.</w:t>
      </w:r>
    </w:p>
    <w:p w:rsidR="00665485" w:rsidRDefault="00665485" w:rsidP="00665485">
      <w:pPr>
        <w:ind w:firstLine="709"/>
        <w:jc w:val="both"/>
      </w:pPr>
      <w:r w:rsidRPr="00F33DF0">
        <w:t xml:space="preserve">При квантовании допускается ошибка (появляются импульсы разности фактических и квантованных уровней). Это есть </w:t>
      </w:r>
      <w:r w:rsidRPr="00F33DF0">
        <w:rPr>
          <w:u w:val="single"/>
        </w:rPr>
        <w:t>шумы квантования.</w:t>
      </w:r>
      <w:r w:rsidRPr="00F33DF0">
        <w:t xml:space="preserve">  Средняя мощность шумов квантования (при равновероятных значениях всех уровней сигнала) может быть определена по формуле:</w:t>
      </w:r>
    </w:p>
    <w:p w:rsidR="00665485" w:rsidRPr="00F33DF0" w:rsidRDefault="00665485" w:rsidP="00665485">
      <w:pPr>
        <w:ind w:firstLine="709"/>
        <w:jc w:val="both"/>
      </w:pPr>
    </w:p>
    <w:p w:rsidR="00665485" w:rsidRDefault="00665485" w:rsidP="00665485">
      <w:pPr>
        <w:ind w:firstLine="709"/>
        <w:jc w:val="both"/>
      </w:pPr>
      <w:r w:rsidRPr="00F33DF0">
        <w:t xml:space="preserve">        </w:t>
      </w:r>
      <w:r w:rsidRPr="00152864">
        <w:rPr>
          <w:i/>
          <w:lang w:val="en-US"/>
        </w:rPr>
        <w:t>P</w:t>
      </w:r>
      <w:r w:rsidRPr="00152864">
        <w:rPr>
          <w:i/>
          <w:vertAlign w:val="subscript"/>
        </w:rPr>
        <w:t>КВ</w:t>
      </w:r>
      <w:r w:rsidRPr="00F33DF0">
        <w:t xml:space="preserve"> = Δ² /12</w:t>
      </w:r>
      <w:proofErr w:type="gramStart"/>
      <w:r w:rsidRPr="00F33DF0">
        <w:t xml:space="preserve">,  </w:t>
      </w:r>
      <w:r w:rsidRPr="00F33DF0">
        <w:rPr>
          <w:lang w:val="en-US"/>
        </w:rPr>
        <w:t>Δ</w:t>
      </w:r>
      <w:proofErr w:type="gramEnd"/>
      <w:r w:rsidRPr="00F33DF0">
        <w:t xml:space="preserve"> – шаг квантования.</w:t>
      </w:r>
    </w:p>
    <w:p w:rsidR="00665485" w:rsidRPr="00F33DF0" w:rsidRDefault="00665485" w:rsidP="00665485">
      <w:pPr>
        <w:ind w:firstLine="709"/>
        <w:jc w:val="both"/>
      </w:pPr>
    </w:p>
    <w:p w:rsidR="00665485" w:rsidRPr="00F33DF0" w:rsidRDefault="00665485" w:rsidP="00665485">
      <w:pPr>
        <w:ind w:firstLine="709"/>
        <w:jc w:val="both"/>
      </w:pPr>
      <w:r w:rsidRPr="00F33DF0">
        <w:t xml:space="preserve">Предпочтение отдают неравномерному квантованию (Δ = </w:t>
      </w:r>
      <w:proofErr w:type="spellStart"/>
      <w:r w:rsidRPr="00F33DF0">
        <w:rPr>
          <w:lang w:val="en-US"/>
        </w:rPr>
        <w:t>var</w:t>
      </w:r>
      <w:proofErr w:type="spellEnd"/>
      <w:r w:rsidRPr="00F33DF0">
        <w:t>), чтобы обеспечить одинаковую защищ</w:t>
      </w:r>
      <w:r>
        <w:t>ё</w:t>
      </w:r>
      <w:r w:rsidRPr="00F33DF0">
        <w:t>нность сигналов от шумов  ( АЗ</w:t>
      </w:r>
      <w:proofErr w:type="gramStart"/>
      <w:r w:rsidRPr="00F33DF0">
        <w:t>.К</w:t>
      </w:r>
      <w:proofErr w:type="gramEnd"/>
      <w:r w:rsidRPr="00F33DF0">
        <w:t xml:space="preserve">В = 10 </w:t>
      </w:r>
      <w:proofErr w:type="spellStart"/>
      <w:r w:rsidRPr="00F33DF0">
        <w:rPr>
          <w:lang w:val="en-US"/>
        </w:rPr>
        <w:t>lg</w:t>
      </w:r>
      <w:proofErr w:type="spellEnd"/>
      <w:r w:rsidRPr="00F33DF0">
        <w:t xml:space="preserve"> РС / </w:t>
      </w:r>
      <w:r w:rsidRPr="00F33DF0">
        <w:rPr>
          <w:lang w:val="en-US"/>
        </w:rPr>
        <w:t>P</w:t>
      </w:r>
      <w:r w:rsidRPr="00F33DF0">
        <w:t>КВ ).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Иерархические ступени цифровых каналов отличаются </w:t>
      </w:r>
      <w:proofErr w:type="gramStart"/>
      <w:r w:rsidRPr="00F33DF0">
        <w:t>от</w:t>
      </w:r>
      <w:proofErr w:type="gramEnd"/>
      <w:r w:rsidRPr="00F33DF0">
        <w:t xml:space="preserve"> аналоговых.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>
        <w:t>С</w:t>
      </w:r>
      <w:r w:rsidRPr="00F33DF0">
        <w:t xml:space="preserve">уществует 2 наиболее широко </w:t>
      </w:r>
      <w:proofErr w:type="gramStart"/>
      <w:r w:rsidRPr="00F33DF0">
        <w:t>используемых</w:t>
      </w:r>
      <w:proofErr w:type="gramEnd"/>
      <w:r w:rsidRPr="00F33DF0">
        <w:t xml:space="preserve"> во всем мире стандарта по группообразованию и кодированию канала –</w:t>
      </w:r>
      <w:r>
        <w:t xml:space="preserve"> </w:t>
      </w:r>
      <w:r w:rsidRPr="00F33DF0">
        <w:t xml:space="preserve">СЕПТ (Европейский) и Североамериканский. В СЕПТ </w:t>
      </w:r>
      <w:r w:rsidRPr="00F33DF0">
        <w:rPr>
          <w:lang w:val="ru-MO"/>
        </w:rPr>
        <w:t>выходная скорость передачи</w:t>
      </w:r>
      <w:r w:rsidRPr="00F33DF0">
        <w:t xml:space="preserve"> равна 2048 кбит</w:t>
      </w:r>
      <w:r w:rsidRPr="00F33DF0">
        <w:rPr>
          <w:lang w:val="ru-MO"/>
        </w:rPr>
        <w:t xml:space="preserve">/с, </w:t>
      </w:r>
      <w:r w:rsidRPr="00F33DF0">
        <w:t>или Е</w:t>
      </w:r>
      <w:proofErr w:type="gramStart"/>
      <w:r w:rsidRPr="00F33DF0">
        <w:t>1</w:t>
      </w:r>
      <w:proofErr w:type="gramEnd"/>
      <w:r w:rsidRPr="00F33DF0">
        <w:t xml:space="preserve"> (ПГ образуется из 32 основных цифровых каналов по 64 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), </w:t>
      </w:r>
      <w:r w:rsidRPr="00F33DF0">
        <w:t>а в Североамериканском стандарте объединяются 24 канала для получения выходной скорости передачи 1544 кбит</w:t>
      </w:r>
      <w:r w:rsidRPr="00F33DF0">
        <w:rPr>
          <w:lang w:val="ru-MO"/>
        </w:rPr>
        <w:t xml:space="preserve">/с, </w:t>
      </w:r>
      <w:r w:rsidRPr="00F33DF0">
        <w:t xml:space="preserve">или </w:t>
      </w:r>
      <w:r w:rsidRPr="00F33DF0">
        <w:rPr>
          <w:lang w:val="en-US"/>
        </w:rPr>
        <w:t>DS</w:t>
      </w:r>
      <w:r w:rsidRPr="00F33DF0">
        <w:rPr>
          <w:lang w:val="ru-MO"/>
        </w:rPr>
        <w:t>1.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В СЕПТ мультиплексоре второго порядка объединяются четыре сигнала 2048 кбит</w:t>
      </w:r>
      <w:r w:rsidRPr="00F33DF0">
        <w:rPr>
          <w:lang w:val="ru-MO"/>
        </w:rPr>
        <w:t xml:space="preserve">/с в целях получения </w:t>
      </w:r>
      <w:proofErr w:type="spellStart"/>
      <w:r w:rsidRPr="00F33DF0">
        <w:rPr>
          <w:u w:val="single"/>
          <w:lang w:val="ru-MO"/>
        </w:rPr>
        <w:t>плезиохронного</w:t>
      </w:r>
      <w:proofErr w:type="spellEnd"/>
      <w:r w:rsidRPr="00F33DF0">
        <w:rPr>
          <w:u w:val="single"/>
          <w:lang w:val="ru-MO"/>
        </w:rPr>
        <w:t xml:space="preserve"> </w:t>
      </w:r>
      <w:r w:rsidRPr="00F33DF0">
        <w:rPr>
          <w:lang w:val="ru-MO"/>
        </w:rPr>
        <w:t xml:space="preserve">выходного сигнала </w:t>
      </w:r>
      <w:r w:rsidRPr="00F33DF0">
        <w:t>8448 кбит</w:t>
      </w:r>
      <w:r w:rsidRPr="00F33DF0">
        <w:rPr>
          <w:lang w:val="ru-MO"/>
        </w:rPr>
        <w:t xml:space="preserve">/с, </w:t>
      </w:r>
      <w:r w:rsidRPr="00F33DF0">
        <w:t>или Е</w:t>
      </w:r>
      <w:proofErr w:type="gramStart"/>
      <w:r w:rsidRPr="00F33DF0">
        <w:t>2</w:t>
      </w:r>
      <w:proofErr w:type="gramEnd"/>
      <w:r w:rsidRPr="00F33DF0">
        <w:t xml:space="preserve"> (</w:t>
      </w:r>
      <w:proofErr w:type="spellStart"/>
      <w:r w:rsidRPr="00F33DF0">
        <w:t>плезиохронные</w:t>
      </w:r>
      <w:proofErr w:type="spellEnd"/>
      <w:r w:rsidRPr="00F33DF0">
        <w:t xml:space="preserve"> сигналы имеют скорости передачи</w:t>
      </w:r>
      <w:r w:rsidRPr="00F33DF0">
        <w:rPr>
          <w:lang w:val="ru-MO"/>
        </w:rPr>
        <w:t xml:space="preserve">, </w:t>
      </w:r>
      <w:r w:rsidRPr="00F33DF0">
        <w:t>которые в разное время неодинаковы</w:t>
      </w:r>
      <w:r w:rsidRPr="00F33DF0">
        <w:rPr>
          <w:lang w:val="ru-MO"/>
        </w:rPr>
        <w:t xml:space="preserve">). </w:t>
      </w:r>
      <w:r w:rsidRPr="00F33DF0">
        <w:t xml:space="preserve">В СЕПТ </w:t>
      </w:r>
      <w:proofErr w:type="gramStart"/>
      <w:r w:rsidRPr="00F33DF0">
        <w:t>мультиплексоре</w:t>
      </w:r>
      <w:proofErr w:type="gramEnd"/>
      <w:r w:rsidRPr="00F33DF0">
        <w:t xml:space="preserve"> 3-го порядка объединяются четыре сигнала 8448 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, чтобы получить на выходе скорость </w:t>
      </w:r>
      <w:r w:rsidRPr="00F33DF0">
        <w:t>Е3- 34</w:t>
      </w:r>
      <w:r w:rsidRPr="00F33DF0">
        <w:rPr>
          <w:lang w:val="ru-MO"/>
        </w:rPr>
        <w:t>,368</w:t>
      </w:r>
      <w:r w:rsidRPr="00F33DF0">
        <w:t>Мбит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. </w:t>
      </w:r>
      <w:r w:rsidRPr="00F33DF0">
        <w:t>В СЕПТ мультиплексоре 4-го порядка объединяются четыре сигнала 34</w:t>
      </w:r>
      <w:r w:rsidRPr="00F33DF0">
        <w:rPr>
          <w:lang w:val="ru-MO"/>
        </w:rPr>
        <w:t xml:space="preserve">,368 </w:t>
      </w:r>
      <w:r w:rsidRPr="00F33DF0">
        <w:t>Мбит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</w:t>
      </w:r>
      <w:r w:rsidRPr="00F33DF0">
        <w:t>в целях получения выходного потока битов 139</w:t>
      </w:r>
      <w:r w:rsidRPr="00F33DF0">
        <w:rPr>
          <w:lang w:val="ru-MO"/>
        </w:rPr>
        <w:t xml:space="preserve">,264 </w:t>
      </w:r>
      <w:r w:rsidRPr="00F33DF0">
        <w:t>Мбит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(</w:t>
      </w:r>
      <w:r w:rsidRPr="00F33DF0">
        <w:t>Е</w:t>
      </w:r>
      <w:proofErr w:type="gramStart"/>
      <w:r w:rsidRPr="00F33DF0">
        <w:t>4</w:t>
      </w:r>
      <w:proofErr w:type="gramEnd"/>
      <w:r w:rsidRPr="00F33DF0">
        <w:t>)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</w:pPr>
      <w:r w:rsidRPr="00F33DF0">
        <w:t xml:space="preserve">Иерархия Североамериканского стандарта состоит из уровней </w:t>
      </w:r>
      <w:r w:rsidRPr="00F33DF0">
        <w:rPr>
          <w:lang w:val="en-US"/>
        </w:rPr>
        <w:t>DS</w:t>
      </w:r>
      <w:r w:rsidRPr="00F33DF0">
        <w:rPr>
          <w:lang w:val="ru-MO"/>
        </w:rPr>
        <w:t xml:space="preserve">1, </w:t>
      </w:r>
      <w:r w:rsidRPr="00F33DF0">
        <w:rPr>
          <w:lang w:val="en-US"/>
        </w:rPr>
        <w:t>DS</w:t>
      </w:r>
      <w:r w:rsidRPr="00F33DF0">
        <w:rPr>
          <w:lang w:val="ru-MO"/>
        </w:rPr>
        <w:t xml:space="preserve">2, </w:t>
      </w:r>
      <w:r w:rsidRPr="00F33DF0">
        <w:rPr>
          <w:lang w:val="en-US"/>
        </w:rPr>
        <w:t>DS</w:t>
      </w:r>
      <w:r w:rsidRPr="00F33DF0">
        <w:rPr>
          <w:lang w:val="ru-MO"/>
        </w:rPr>
        <w:t xml:space="preserve">3 </w:t>
      </w:r>
      <w:r w:rsidRPr="00F33DF0">
        <w:t xml:space="preserve">и </w:t>
      </w:r>
      <w:r w:rsidRPr="00F33DF0">
        <w:rPr>
          <w:lang w:val="en-US"/>
        </w:rPr>
        <w:t>DS</w:t>
      </w:r>
      <w:r w:rsidRPr="00F33DF0">
        <w:rPr>
          <w:lang w:val="ru-MO"/>
        </w:rPr>
        <w:t xml:space="preserve">4, </w:t>
      </w:r>
      <w:r w:rsidRPr="00F33DF0">
        <w:t xml:space="preserve">но в настоящее время используются в основном </w:t>
      </w:r>
      <w:r w:rsidRPr="00F33DF0">
        <w:rPr>
          <w:lang w:val="en-US"/>
        </w:rPr>
        <w:t>DS</w:t>
      </w:r>
      <w:r w:rsidRPr="00F33DF0">
        <w:rPr>
          <w:lang w:val="ru-MO"/>
        </w:rPr>
        <w:t>1(1544</w:t>
      </w:r>
      <w:r w:rsidRPr="00F33DF0">
        <w:t>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) </w:t>
      </w:r>
      <w:r w:rsidRPr="00F33DF0">
        <w:t xml:space="preserve">и </w:t>
      </w:r>
      <w:r w:rsidRPr="00F33DF0">
        <w:rPr>
          <w:lang w:val="en-US"/>
        </w:rPr>
        <w:t>DS</w:t>
      </w:r>
      <w:r w:rsidRPr="00F33DF0">
        <w:rPr>
          <w:lang w:val="ru-MO"/>
        </w:rPr>
        <w:t>2(6312</w:t>
      </w:r>
      <w:r w:rsidRPr="00F33DF0">
        <w:t>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>)</w:t>
      </w:r>
      <w:r w:rsidRPr="00F33DF0"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lastRenderedPageBreak/>
        <w:t>Из привед</w:t>
      </w:r>
      <w:r>
        <w:t>ё</w:t>
      </w:r>
      <w:r w:rsidRPr="00F33DF0">
        <w:t>нных данных видно</w:t>
      </w:r>
      <w:r w:rsidRPr="00F33DF0">
        <w:rPr>
          <w:lang w:val="ru-MO"/>
        </w:rPr>
        <w:t xml:space="preserve">, </w:t>
      </w:r>
      <w:r w:rsidRPr="00F33DF0">
        <w:t>что скорости передачи на выходе мультиплексоров немного выше</w:t>
      </w:r>
      <w:r w:rsidRPr="00F33DF0">
        <w:rPr>
          <w:lang w:val="ru-MO"/>
        </w:rPr>
        <w:t xml:space="preserve">, </w:t>
      </w:r>
      <w:r w:rsidRPr="00F33DF0">
        <w:t>чем произведение входной скорости передачи на число каналов</w:t>
      </w:r>
      <w:r w:rsidRPr="00F33DF0">
        <w:rPr>
          <w:lang w:val="ru-MO"/>
        </w:rPr>
        <w:t xml:space="preserve">. </w:t>
      </w:r>
      <w:r w:rsidRPr="00F33DF0">
        <w:t>Причина этого – дополнительные биты</w:t>
      </w:r>
      <w:r w:rsidRPr="00F33DF0">
        <w:rPr>
          <w:lang w:val="ru-MO"/>
        </w:rPr>
        <w:t xml:space="preserve">, </w:t>
      </w:r>
      <w:r w:rsidRPr="00F33DF0">
        <w:t>которые требуются</w:t>
      </w:r>
      <w:r w:rsidRPr="00F33DF0">
        <w:rPr>
          <w:lang w:val="ru-MO"/>
        </w:rPr>
        <w:t xml:space="preserve">, </w:t>
      </w:r>
      <w:r w:rsidRPr="00F33DF0">
        <w:t>чтобы  а) обеспечить кодирование данных</w:t>
      </w:r>
      <w:r w:rsidRPr="00F33DF0">
        <w:rPr>
          <w:lang w:val="ru-MO"/>
        </w:rPr>
        <w:t xml:space="preserve">; </w:t>
      </w:r>
      <w:r w:rsidRPr="00F33DF0">
        <w:t>б) обеспечить интервалы для вставки согласующих импульсов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Принцип чередования битов</w:t>
      </w:r>
      <w:r w:rsidRPr="00F33DF0">
        <w:rPr>
          <w:lang w:val="ru-MO"/>
        </w:rPr>
        <w:t xml:space="preserve">, </w:t>
      </w:r>
      <w:r w:rsidRPr="00F33DF0">
        <w:t xml:space="preserve">используемый в  </w:t>
      </w:r>
      <w:proofErr w:type="spellStart"/>
      <w:r w:rsidRPr="00F33DF0">
        <w:t>плезиохронной</w:t>
      </w:r>
      <w:proofErr w:type="spellEnd"/>
      <w:r w:rsidRPr="00F33DF0">
        <w:t xml:space="preserve"> цифровой иерархии (ПЦИ)</w:t>
      </w:r>
      <w:r w:rsidRPr="00F33DF0">
        <w:rPr>
          <w:lang w:val="ru-MO"/>
        </w:rPr>
        <w:t xml:space="preserve">, позволяет получить доступ к группообразованию только на следующем более низком иерархическом уровне. </w:t>
      </w:r>
      <w:r w:rsidRPr="00F33DF0">
        <w:t>Доступ к ещ</w:t>
      </w:r>
      <w:r>
        <w:t>ё</w:t>
      </w:r>
      <w:r w:rsidRPr="00F33DF0">
        <w:t xml:space="preserve"> более низким уровням</w:t>
      </w:r>
      <w:r w:rsidRPr="00F33DF0">
        <w:rPr>
          <w:lang w:val="ru-MO"/>
        </w:rPr>
        <w:t xml:space="preserve">, </w:t>
      </w:r>
      <w:r w:rsidRPr="00F33DF0">
        <w:t>например</w:t>
      </w:r>
      <w:r w:rsidRPr="00F33DF0">
        <w:rPr>
          <w:lang w:val="ru-MO"/>
        </w:rPr>
        <w:t xml:space="preserve">, </w:t>
      </w:r>
      <w:r w:rsidRPr="00F33DF0">
        <w:t xml:space="preserve">для выделения и восстановления сигналов требует полной цепочки </w:t>
      </w:r>
      <w:proofErr w:type="spellStart"/>
      <w:r w:rsidRPr="00F33DF0">
        <w:t>демультиплексор</w:t>
      </w:r>
      <w:proofErr w:type="spellEnd"/>
      <w:r w:rsidRPr="00F33DF0">
        <w:rPr>
          <w:lang w:val="ru-MO"/>
        </w:rPr>
        <w:t>/мультиплексор.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 xml:space="preserve">Этот недостаток устраняется при </w:t>
      </w:r>
      <w:r w:rsidRPr="00F33DF0">
        <w:rPr>
          <w:u w:val="single"/>
        </w:rPr>
        <w:t>синхронном</w:t>
      </w:r>
      <w:r w:rsidRPr="00F33DF0">
        <w:t xml:space="preserve"> группообразовании</w:t>
      </w:r>
      <w:r w:rsidRPr="00F33DF0">
        <w:rPr>
          <w:lang w:val="ru-MO"/>
        </w:rPr>
        <w:t xml:space="preserve">. </w:t>
      </w:r>
      <w:r w:rsidRPr="00F33DF0">
        <w:t>Синхронные методы группообразования с использованием новых синхронных форматов кадра и чередования байтов при уплотнении позволяют в принципе обеспечить прямой доступ ко всем нижним подчин</w:t>
      </w:r>
      <w:r>
        <w:t>ё</w:t>
      </w:r>
      <w:r w:rsidRPr="00F33DF0">
        <w:t>нным уровням до 64 кбит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. </w:t>
      </w:r>
      <w:r w:rsidRPr="00F33DF0">
        <w:t>Стандартный формат</w:t>
      </w:r>
      <w:r w:rsidRPr="00F33DF0">
        <w:rPr>
          <w:lang w:val="ru-MO"/>
        </w:rPr>
        <w:t xml:space="preserve">, </w:t>
      </w:r>
      <w:r w:rsidRPr="00F33DF0">
        <w:t>который применяется во вс</w:t>
      </w:r>
      <w:r>
        <w:t>ё</w:t>
      </w:r>
      <w:r w:rsidRPr="00F33DF0">
        <w:t>м мире</w:t>
      </w:r>
      <w:r w:rsidRPr="00F33DF0">
        <w:rPr>
          <w:lang w:val="ru-MO"/>
        </w:rPr>
        <w:t xml:space="preserve">, </w:t>
      </w:r>
      <w:r w:rsidRPr="00F33DF0">
        <w:t xml:space="preserve">получил название </w:t>
      </w:r>
      <w:r w:rsidRPr="00F33DF0">
        <w:rPr>
          <w:lang w:val="ru-MO"/>
        </w:rPr>
        <w:t>“</w:t>
      </w:r>
      <w:r w:rsidRPr="00F33DF0">
        <w:t>синхронная цифровая иерархия</w:t>
      </w:r>
      <w:r w:rsidRPr="00F33DF0">
        <w:rPr>
          <w:lang w:val="ru-MO"/>
        </w:rPr>
        <w:t xml:space="preserve">”, </w:t>
      </w:r>
      <w:r w:rsidRPr="00F33DF0">
        <w:t>или СЦИ</w:t>
      </w:r>
      <w:r w:rsidRPr="00F33DF0">
        <w:rPr>
          <w:lang w:val="ru-MO"/>
        </w:rPr>
        <w:t xml:space="preserve">. </w:t>
      </w:r>
      <w:r w:rsidRPr="00F33DF0">
        <w:t xml:space="preserve">Основной формат сигнала дан при помощи </w:t>
      </w:r>
      <w:r w:rsidRPr="00F33DF0">
        <w:rPr>
          <w:lang w:val="ru-MO"/>
        </w:rPr>
        <w:t>“</w:t>
      </w:r>
      <w:r w:rsidRPr="00F33DF0">
        <w:t>синхронного транспортного модул</w:t>
      </w:r>
      <w:proofErr w:type="gramStart"/>
      <w:r w:rsidRPr="00F33DF0">
        <w:t>я-</w:t>
      </w:r>
      <w:proofErr w:type="gramEnd"/>
      <w:r w:rsidRPr="00F33DF0">
        <w:t xml:space="preserve"> уровень </w:t>
      </w:r>
      <w:smartTag w:uri="urn:schemas-microsoft-com:office:smarttags" w:element="metricconverter">
        <w:smartTagPr>
          <w:attr w:name="ProductID" w:val="1”"/>
        </w:smartTagPr>
        <w:r w:rsidRPr="00F33DF0">
          <w:t>1</w:t>
        </w:r>
        <w:r w:rsidRPr="00F33DF0">
          <w:rPr>
            <w:lang w:val="ru-MO"/>
          </w:rPr>
          <w:t>”</w:t>
        </w:r>
      </w:smartTag>
      <w:r w:rsidRPr="00F33DF0">
        <w:rPr>
          <w:lang w:val="ru-MO"/>
        </w:rPr>
        <w:t xml:space="preserve">, </w:t>
      </w:r>
      <w:r w:rsidRPr="00F33DF0">
        <w:t>или сокращ</w:t>
      </w:r>
      <w:r>
        <w:t>ё</w:t>
      </w:r>
      <w:r w:rsidRPr="00F33DF0">
        <w:t>нно СТМ-1</w:t>
      </w:r>
      <w:r w:rsidRPr="00F33DF0">
        <w:rPr>
          <w:lang w:val="ru-MO"/>
        </w:rPr>
        <w:t xml:space="preserve">. </w:t>
      </w:r>
      <w:r w:rsidRPr="00F33DF0">
        <w:t>Скорость передачи СТМ-1  155</w:t>
      </w:r>
      <w:r w:rsidRPr="00F33DF0">
        <w:rPr>
          <w:lang w:val="ru-MO"/>
        </w:rPr>
        <w:t xml:space="preserve">,52 </w:t>
      </w:r>
      <w:r w:rsidRPr="00F33DF0">
        <w:t>Мбит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 xml:space="preserve"> </w:t>
      </w:r>
      <w:r w:rsidRPr="00F33DF0">
        <w:t>может быть приспособлена  под американские и европейские (СЕПТ) ПЦИ скорости передачи сигналов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Привед</w:t>
      </w:r>
      <w:r>
        <w:t>ё</w:t>
      </w:r>
      <w:r w:rsidRPr="00F33DF0">
        <w:t>нные выше скорости – это скорости передачи на входе и выходе цифровых радиосистем (</w:t>
      </w:r>
      <w:proofErr w:type="spellStart"/>
      <w:r w:rsidRPr="00947830">
        <w:rPr>
          <w:i/>
          <w:lang w:val="en-US"/>
        </w:rPr>
        <w:t>f</w:t>
      </w:r>
      <w:r w:rsidRPr="0070683E">
        <w:rPr>
          <w:i/>
          <w:vertAlign w:val="subscript"/>
          <w:lang w:val="en-US"/>
        </w:rPr>
        <w:t>B</w:t>
      </w:r>
      <w:proofErr w:type="spellEnd"/>
      <w:r w:rsidRPr="00F33DF0">
        <w:rPr>
          <w:lang w:val="ru-MO"/>
        </w:rPr>
        <w:t xml:space="preserve">). </w:t>
      </w:r>
      <w:r w:rsidRPr="00F33DF0">
        <w:t>Скорость передачи в самой радиосистеме (</w:t>
      </w:r>
      <w:proofErr w:type="spellStart"/>
      <w:r w:rsidRPr="0070683E">
        <w:rPr>
          <w:i/>
          <w:lang w:val="en-US"/>
        </w:rPr>
        <w:t>f</w:t>
      </w:r>
      <w:r w:rsidRPr="0070683E">
        <w:rPr>
          <w:i/>
          <w:vertAlign w:val="subscript"/>
          <w:lang w:val="en-US"/>
        </w:rPr>
        <w:t>BR</w:t>
      </w:r>
      <w:proofErr w:type="spellEnd"/>
      <w:r w:rsidRPr="00F33DF0">
        <w:rPr>
          <w:lang w:val="ru-MO"/>
        </w:rPr>
        <w:t xml:space="preserve">) </w:t>
      </w:r>
      <w:r w:rsidRPr="00F33DF0">
        <w:t>обычно примерно на 6% выше (</w:t>
      </w:r>
      <w:proofErr w:type="spellStart"/>
      <w:r w:rsidRPr="00947830">
        <w:rPr>
          <w:i/>
          <w:lang w:val="en-US"/>
        </w:rPr>
        <w:t>f</w:t>
      </w:r>
      <w:r w:rsidRPr="0070683E">
        <w:rPr>
          <w:i/>
          <w:vertAlign w:val="subscript"/>
          <w:lang w:val="en-US"/>
        </w:rPr>
        <w:t>BR</w:t>
      </w:r>
      <w:proofErr w:type="spellEnd"/>
      <w:r w:rsidRPr="00F33DF0">
        <w:rPr>
          <w:lang w:val="ru-MO"/>
        </w:rPr>
        <w:t xml:space="preserve"> =1,06</w:t>
      </w:r>
      <w:proofErr w:type="spellStart"/>
      <w:r w:rsidRPr="00947830">
        <w:rPr>
          <w:i/>
          <w:lang w:val="en-US"/>
        </w:rPr>
        <w:t>f</w:t>
      </w:r>
      <w:r w:rsidRPr="0070683E">
        <w:rPr>
          <w:i/>
          <w:vertAlign w:val="subscript"/>
          <w:lang w:val="en-US"/>
        </w:rPr>
        <w:t>B</w:t>
      </w:r>
      <w:proofErr w:type="spellEnd"/>
      <w:r w:rsidRPr="00F33DF0">
        <w:rPr>
          <w:lang w:val="ru-MO"/>
        </w:rPr>
        <w:t xml:space="preserve">), </w:t>
      </w:r>
      <w:r w:rsidRPr="00F33DF0">
        <w:t>поскольку добавляются биты</w:t>
      </w:r>
      <w:r w:rsidRPr="00F33DF0">
        <w:rPr>
          <w:lang w:val="ru-MO"/>
        </w:rPr>
        <w:t xml:space="preserve">, </w:t>
      </w:r>
      <w:r w:rsidRPr="00F33DF0">
        <w:t>отводимые для прямого исправления ошибок</w:t>
      </w:r>
      <w:r w:rsidRPr="00F33DF0">
        <w:rPr>
          <w:lang w:val="ru-MO"/>
        </w:rPr>
        <w:t xml:space="preserve">, </w:t>
      </w:r>
      <w:r w:rsidRPr="00F33DF0">
        <w:t>а также добавочные вспомогательные биты</w:t>
      </w:r>
      <w:r w:rsidRPr="00F33DF0">
        <w:rPr>
          <w:lang w:val="ru-MO"/>
        </w:rPr>
        <w:t xml:space="preserve">, </w:t>
      </w:r>
      <w:r w:rsidRPr="00F33DF0">
        <w:t>необходимые для внутреннего технического обслуживания радиосистемы и для уплотнения нескольких потоков битов разного стандарта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>Для конкуренции с существующими аналоговыми радиосистемами</w:t>
      </w:r>
      <w:r w:rsidRPr="00F33DF0">
        <w:rPr>
          <w:lang w:val="ru-MO"/>
        </w:rPr>
        <w:t xml:space="preserve">, </w:t>
      </w:r>
      <w:r w:rsidRPr="00F33DF0">
        <w:t>которые высокоэффективны с точки зрения использования спектра</w:t>
      </w:r>
      <w:r w:rsidRPr="00F33DF0">
        <w:rPr>
          <w:lang w:val="ru-MO"/>
        </w:rPr>
        <w:t xml:space="preserve">, </w:t>
      </w:r>
      <w:r w:rsidRPr="00F33DF0">
        <w:t>в цифровых системах поступающие потоки битов должны быть модулированы обычно на ПЧ в конфигурации с множеством состояний</w:t>
      </w:r>
      <w:r w:rsidRPr="00F33DF0">
        <w:rPr>
          <w:lang w:val="ru-MO"/>
        </w:rPr>
        <w:t xml:space="preserve">. </w:t>
      </w:r>
      <w:r w:rsidRPr="00F33DF0">
        <w:t>Это снижает требования к используемой ширине частотной полосы или при данной ширине позволяет передавать потоки с большей скоростью</w:t>
      </w:r>
      <w:r w:rsidRPr="00F33DF0">
        <w:rPr>
          <w:lang w:val="ru-MO"/>
        </w:rPr>
        <w:t xml:space="preserve">. </w:t>
      </w:r>
      <w:r w:rsidRPr="00F33DF0">
        <w:t xml:space="preserve">На практике находят применение различные виды 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 xml:space="preserve">В предположении использования </w:t>
      </w:r>
      <w:proofErr w:type="spellStart"/>
      <w:r w:rsidRPr="00F33DF0">
        <w:t>найквистовского</w:t>
      </w:r>
      <w:proofErr w:type="spellEnd"/>
      <w:r w:rsidRPr="00F33DF0">
        <w:t xml:space="preserve"> косинусного импульса с коэффициентом избирательности α (0&lt;α&lt;1)</w:t>
      </w:r>
      <w:r w:rsidRPr="00F33DF0">
        <w:rPr>
          <w:lang w:val="ru-MO"/>
        </w:rPr>
        <w:t xml:space="preserve">, </w:t>
      </w:r>
      <w:r w:rsidRPr="00F33DF0">
        <w:t>имеем следующее выражение для ширины спектра сигнала</w:t>
      </w:r>
      <w:r w:rsidRPr="00F33DF0">
        <w:rPr>
          <w:lang w:val="ru-MO"/>
        </w:rPr>
        <w:t>:</w:t>
      </w:r>
    </w:p>
    <w:p w:rsidR="00665485" w:rsidRPr="00BD3F9B" w:rsidRDefault="00665485" w:rsidP="00665485">
      <w:pPr>
        <w:ind w:firstLine="709"/>
        <w:jc w:val="both"/>
        <w:rPr>
          <w:i/>
          <w:lang w:val="ru-MO"/>
        </w:rPr>
      </w:pPr>
    </w:p>
    <w:p w:rsidR="00665485" w:rsidRPr="000C21EB" w:rsidRDefault="00665485" w:rsidP="00665485">
      <w:pPr>
        <w:ind w:firstLine="709"/>
        <w:jc w:val="both"/>
        <w:rPr>
          <w:lang w:val="en-US"/>
        </w:rPr>
      </w:pPr>
      <w:r w:rsidRPr="00055E6D">
        <w:rPr>
          <w:i/>
        </w:rPr>
        <w:t xml:space="preserve">   </w:t>
      </w:r>
      <w:proofErr w:type="gramStart"/>
      <w:r w:rsidRPr="001E778B">
        <w:rPr>
          <w:lang w:val="en-US"/>
        </w:rPr>
        <w:t>Δ</w:t>
      </w:r>
      <w:r w:rsidRPr="00BD3F9B">
        <w:rPr>
          <w:i/>
          <w:lang w:val="en-US"/>
        </w:rPr>
        <w:t>F</w:t>
      </w:r>
      <w:r w:rsidRPr="00BD3F9B">
        <w:rPr>
          <w:i/>
          <w:vertAlign w:val="subscript"/>
          <w:lang w:val="en-US"/>
        </w:rPr>
        <w:t xml:space="preserve">RF </w:t>
      </w:r>
      <w:r w:rsidRPr="00BD3F9B">
        <w:rPr>
          <w:i/>
          <w:lang w:val="en-US"/>
        </w:rPr>
        <w:t xml:space="preserve"> =</w:t>
      </w:r>
      <w:proofErr w:type="gramEnd"/>
      <w:r w:rsidRPr="00BD3F9B">
        <w:rPr>
          <w:i/>
          <w:lang w:val="en-US"/>
        </w:rPr>
        <w:t xml:space="preserve"> </w:t>
      </w:r>
      <w:proofErr w:type="spellStart"/>
      <w:r w:rsidRPr="00BD3F9B">
        <w:rPr>
          <w:i/>
          <w:lang w:val="en-US"/>
        </w:rPr>
        <w:t>f</w:t>
      </w:r>
      <w:r w:rsidRPr="00BD3F9B">
        <w:rPr>
          <w:i/>
          <w:vertAlign w:val="subscript"/>
          <w:lang w:val="en-US"/>
        </w:rPr>
        <w:t>BR</w:t>
      </w:r>
      <w:proofErr w:type="spellEnd"/>
      <w:r w:rsidRPr="00F33DF0">
        <w:rPr>
          <w:lang w:val="en-US"/>
        </w:rPr>
        <w:t xml:space="preserve"> (1+α)/ log</w:t>
      </w:r>
      <w:r w:rsidRPr="00E75F26">
        <w:rPr>
          <w:vertAlign w:val="subscript"/>
          <w:lang w:val="en-US"/>
        </w:rPr>
        <w:t>2</w:t>
      </w:r>
      <w:r w:rsidRPr="00F33DF0">
        <w:rPr>
          <w:lang w:val="en-US"/>
        </w:rPr>
        <w:t xml:space="preserve"> </w:t>
      </w:r>
      <w:r w:rsidRPr="00152864">
        <w:rPr>
          <w:i/>
          <w:lang w:val="en-US"/>
        </w:rPr>
        <w:t xml:space="preserve">s </w:t>
      </w:r>
      <w:r w:rsidRPr="00F33DF0">
        <w:rPr>
          <w:lang w:val="en-US"/>
        </w:rPr>
        <w:t>= 1,06</w:t>
      </w:r>
      <w:r w:rsidRPr="00BD3F9B">
        <w:rPr>
          <w:i/>
          <w:lang w:val="en-US"/>
        </w:rPr>
        <w:t>f</w:t>
      </w:r>
      <w:r w:rsidRPr="00BD3F9B">
        <w:rPr>
          <w:i/>
          <w:vertAlign w:val="subscript"/>
          <w:lang w:val="en-US"/>
        </w:rPr>
        <w:t>B</w:t>
      </w:r>
      <w:r w:rsidRPr="00F33DF0">
        <w:rPr>
          <w:lang w:val="en-US"/>
        </w:rPr>
        <w:t xml:space="preserve"> (1+</w:t>
      </w:r>
      <w:r w:rsidRPr="00BD3F9B">
        <w:rPr>
          <w:i/>
          <w:lang w:val="en-US"/>
        </w:rPr>
        <w:t>α</w:t>
      </w:r>
      <w:r w:rsidRPr="00F33DF0">
        <w:rPr>
          <w:lang w:val="en-US"/>
        </w:rPr>
        <w:t>)/ log</w:t>
      </w:r>
      <w:r w:rsidRPr="00E75F26">
        <w:rPr>
          <w:vertAlign w:val="subscript"/>
          <w:lang w:val="en-US"/>
        </w:rPr>
        <w:t>2</w:t>
      </w:r>
      <w:r w:rsidRPr="00BD3F9B">
        <w:rPr>
          <w:i/>
          <w:lang w:val="en-US"/>
        </w:rPr>
        <w:t>s</w:t>
      </w:r>
      <w:r w:rsidRPr="00F33DF0">
        <w:rPr>
          <w:lang w:val="en-US"/>
        </w:rPr>
        <w:t>,</w:t>
      </w:r>
    </w:p>
    <w:p w:rsidR="00665485" w:rsidRPr="000C21EB" w:rsidRDefault="00665485" w:rsidP="00665485">
      <w:pPr>
        <w:ind w:firstLine="709"/>
        <w:jc w:val="both"/>
        <w:rPr>
          <w:lang w:val="en-US"/>
        </w:rPr>
      </w:pPr>
    </w:p>
    <w:p w:rsidR="00665485" w:rsidRPr="00F33DF0" w:rsidRDefault="00665485" w:rsidP="00665485">
      <w:pPr>
        <w:jc w:val="both"/>
      </w:pPr>
      <w:r w:rsidRPr="00F33DF0">
        <w:t xml:space="preserve">где </w:t>
      </w:r>
      <w:r w:rsidRPr="00BD3F9B">
        <w:rPr>
          <w:i/>
          <w:lang w:val="en-US"/>
        </w:rPr>
        <w:t>s</w:t>
      </w:r>
      <w:r w:rsidRPr="00F33DF0">
        <w:t xml:space="preserve"> – число состояний в двумерной (фазовой) плоскости.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  <w:proofErr w:type="gramStart"/>
      <w:r w:rsidRPr="00F33DF0">
        <w:t>Это значение обычно приводится к одному из стандартизованных значений ширины полос частот</w:t>
      </w:r>
      <w:r w:rsidRPr="00F33DF0">
        <w:rPr>
          <w:lang w:val="ru-MO"/>
        </w:rPr>
        <w:t xml:space="preserve"> </w:t>
      </w:r>
      <w:r w:rsidRPr="00F33DF0">
        <w:t>пут</w:t>
      </w:r>
      <w:r>
        <w:t>ё</w:t>
      </w:r>
      <w:r w:rsidRPr="00F33DF0">
        <w:t xml:space="preserve">м соответствующего подбора коэффициента </w:t>
      </w:r>
      <w:r w:rsidRPr="00152864">
        <w:rPr>
          <w:i/>
        </w:rPr>
        <w:t>α</w:t>
      </w:r>
      <w:r w:rsidRPr="00F33DF0">
        <w:rPr>
          <w:lang w:val="ru-MO"/>
        </w:rPr>
        <w:t xml:space="preserve">. </w:t>
      </w:r>
      <w:r w:rsidRPr="00F33DF0">
        <w:t>Окончательный выбор этого коэффициента делается с таким расч</w:t>
      </w:r>
      <w:r>
        <w:t>ё</w:t>
      </w:r>
      <w:r w:rsidRPr="00F33DF0">
        <w:t>том</w:t>
      </w:r>
      <w:r w:rsidRPr="00F33DF0">
        <w:rPr>
          <w:lang w:val="ru-MO"/>
        </w:rPr>
        <w:t xml:space="preserve">, </w:t>
      </w:r>
      <w:r w:rsidRPr="00F33DF0">
        <w:t>чтобы спектр цифрового сигнала не выходил из границ соответствующей маски излучений</w:t>
      </w:r>
      <w:r w:rsidRPr="00F33DF0">
        <w:rPr>
          <w:lang w:val="ru-MO"/>
        </w:rPr>
        <w:t xml:space="preserve">, </w:t>
      </w:r>
      <w:r w:rsidRPr="00F33DF0">
        <w:t>предписанной одной из международных организаций по стандартизации (Федеральная комиссия по связи США или Европейский институт стандартов электросвязи</w:t>
      </w:r>
      <w:r w:rsidRPr="00F33DF0">
        <w:rPr>
          <w:lang w:val="ru-MO"/>
        </w:rPr>
        <w:t>).</w:t>
      </w:r>
      <w:proofErr w:type="gramEnd"/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На основе привед</w:t>
      </w:r>
      <w:r>
        <w:t>ё</w:t>
      </w:r>
      <w:r w:rsidRPr="00F33DF0">
        <w:t>нного выше уравнения получены следующие значения пропускной способности цифровых каналов (они приведены к стандартам МСЭ и соответствуют различной ширине полосы пропускания канала и различным способам модуляции)</w:t>
      </w:r>
      <w:r w:rsidRPr="00F33DF0">
        <w:rPr>
          <w:lang w:val="ru-MO"/>
        </w:rPr>
        <w:t>.</w:t>
      </w:r>
    </w:p>
    <w:p w:rsidR="00665485" w:rsidRDefault="00665485" w:rsidP="00665485">
      <w:pPr>
        <w:ind w:firstLine="709"/>
        <w:jc w:val="both"/>
        <w:rPr>
          <w:lang w:val="ru-MO"/>
        </w:rPr>
      </w:pPr>
      <w:r w:rsidRPr="00F33DF0">
        <w:t>Первые четыре строки таблицы</w:t>
      </w:r>
      <w:r>
        <w:t xml:space="preserve"> 8</w:t>
      </w:r>
      <w:r w:rsidRPr="00F33DF0">
        <w:t xml:space="preserve"> отведены для </w:t>
      </w:r>
      <w:proofErr w:type="spellStart"/>
      <w:r w:rsidRPr="00F33DF0">
        <w:t>радиостволов</w:t>
      </w:r>
      <w:proofErr w:type="spellEnd"/>
      <w:r w:rsidRPr="00F33DF0">
        <w:t xml:space="preserve"> с шириной полосы</w:t>
      </w:r>
      <w:r w:rsidRPr="00F33DF0">
        <w:rPr>
          <w:lang w:val="ru-MO"/>
        </w:rPr>
        <w:t xml:space="preserve">, </w:t>
      </w:r>
      <w:r w:rsidRPr="00F33DF0">
        <w:t>кратной 3</w:t>
      </w:r>
      <w:r w:rsidRPr="00F33DF0">
        <w:rPr>
          <w:lang w:val="ru-MO"/>
        </w:rPr>
        <w:t>,5</w:t>
      </w:r>
      <w:r>
        <w:rPr>
          <w:lang w:val="ru-MO"/>
        </w:rPr>
        <w:t xml:space="preserve"> </w:t>
      </w:r>
      <w:r w:rsidRPr="00F33DF0">
        <w:t>МГц</w:t>
      </w:r>
      <w:r w:rsidRPr="00F33DF0">
        <w:rPr>
          <w:lang w:val="ru-MO"/>
        </w:rPr>
        <w:t xml:space="preserve">, </w:t>
      </w:r>
      <w:r w:rsidRPr="00F33DF0">
        <w:t>которая используется в Европейской иерархии</w:t>
      </w:r>
      <w:r w:rsidRPr="00F33DF0">
        <w:rPr>
          <w:lang w:val="ru-MO"/>
        </w:rPr>
        <w:t xml:space="preserve">. </w:t>
      </w:r>
      <w:r w:rsidRPr="00F33DF0">
        <w:t xml:space="preserve">Следующие четыре строки отведены для </w:t>
      </w:r>
      <w:proofErr w:type="spellStart"/>
      <w:r w:rsidRPr="00F33DF0">
        <w:t>радиостволов</w:t>
      </w:r>
      <w:proofErr w:type="spellEnd"/>
      <w:r w:rsidRPr="00F33DF0">
        <w:t xml:space="preserve"> с шириной полосы</w:t>
      </w:r>
      <w:r w:rsidRPr="00F33DF0">
        <w:rPr>
          <w:lang w:val="ru-MO"/>
        </w:rPr>
        <w:t xml:space="preserve">, </w:t>
      </w:r>
      <w:r w:rsidRPr="00F33DF0">
        <w:t>кратной 2</w:t>
      </w:r>
      <w:r w:rsidRPr="00F33DF0">
        <w:rPr>
          <w:lang w:val="ru-MO"/>
        </w:rPr>
        <w:t>,5</w:t>
      </w:r>
      <w:r>
        <w:rPr>
          <w:lang w:val="ru-MO"/>
        </w:rPr>
        <w:t xml:space="preserve"> </w:t>
      </w:r>
      <w:r w:rsidRPr="00F33DF0">
        <w:t>МГц (Североамериканск</w:t>
      </w:r>
      <w:r>
        <w:t>ая</w:t>
      </w:r>
      <w:r w:rsidRPr="00F33DF0">
        <w:rPr>
          <w:lang w:val="ru-MO"/>
        </w:rPr>
        <w:t xml:space="preserve"> </w:t>
      </w:r>
      <w:r w:rsidRPr="00F33DF0">
        <w:t>иерархия)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p w:rsidR="00665485" w:rsidRDefault="00665485" w:rsidP="00665485">
      <w:pPr>
        <w:ind w:firstLine="709"/>
        <w:jc w:val="both"/>
        <w:rPr>
          <w:lang w:val="ru-MO"/>
        </w:rPr>
      </w:pPr>
      <w:r>
        <w:rPr>
          <w:lang w:val="ru-MO"/>
        </w:rPr>
        <w:lastRenderedPageBreak/>
        <w:t>Таблица 8</w:t>
      </w:r>
    </w:p>
    <w:p w:rsidR="00665485" w:rsidRPr="00F33DF0" w:rsidRDefault="00665485" w:rsidP="00665485">
      <w:pPr>
        <w:ind w:firstLine="709"/>
        <w:jc w:val="both"/>
        <w:rPr>
          <w:lang w:val="ru-M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463"/>
        <w:gridCol w:w="1463"/>
        <w:gridCol w:w="1463"/>
      </w:tblGrid>
      <w:tr w:rsidR="00665485" w:rsidRPr="00F33DF0" w:rsidTr="001B0DD2">
        <w:trPr>
          <w:cantSplit/>
          <w:trHeight w:val="428"/>
          <w:jc w:val="center"/>
        </w:trPr>
        <w:tc>
          <w:tcPr>
            <w:tcW w:w="0" w:type="auto"/>
            <w:vMerge w:val="restart"/>
          </w:tcPr>
          <w:p w:rsidR="00665485" w:rsidRPr="00F33DF0" w:rsidRDefault="00665485" w:rsidP="001B0DD2">
            <w:pPr>
              <w:jc w:val="both"/>
              <w:rPr>
                <w:lang w:val="ru-MO"/>
              </w:rPr>
            </w:pPr>
          </w:p>
          <w:p w:rsidR="00665485" w:rsidRPr="00F33DF0" w:rsidRDefault="00665485" w:rsidP="001B0DD2">
            <w:pPr>
              <w:jc w:val="both"/>
              <w:rPr>
                <w:lang w:val="ru-MO"/>
              </w:rPr>
            </w:pPr>
            <w:r w:rsidRPr="00F33DF0">
              <w:rPr>
                <w:lang w:val="ru-MO"/>
              </w:rPr>
              <w:t xml:space="preserve">  </w:t>
            </w:r>
            <w:r w:rsidRPr="00F33DF0">
              <w:rPr>
                <w:lang w:val="en-US"/>
              </w:rPr>
              <w:t>ΔFBR</w:t>
            </w:r>
            <w:r w:rsidRPr="00F33DF0">
              <w:rPr>
                <w:lang w:val="ru-MO"/>
              </w:rPr>
              <w:t>,</w:t>
            </w:r>
          </w:p>
          <w:p w:rsidR="00665485" w:rsidRPr="00F33DF0" w:rsidRDefault="00665485" w:rsidP="001B0DD2">
            <w:pPr>
              <w:jc w:val="both"/>
            </w:pPr>
            <w:r w:rsidRPr="00F33DF0">
              <w:rPr>
                <w:lang w:val="ru-MO"/>
              </w:rPr>
              <w:t xml:space="preserve">   </w:t>
            </w:r>
            <w:r w:rsidRPr="00F33DF0">
              <w:t>МГц</w:t>
            </w:r>
          </w:p>
        </w:tc>
        <w:tc>
          <w:tcPr>
            <w:tcW w:w="0" w:type="auto"/>
            <w:gridSpan w:val="3"/>
          </w:tcPr>
          <w:p w:rsidR="00665485" w:rsidRPr="00F33DF0" w:rsidRDefault="00665485" w:rsidP="001B0DD2">
            <w:pPr>
              <w:jc w:val="both"/>
            </w:pPr>
            <w:r w:rsidRPr="00F33DF0">
              <w:t xml:space="preserve">    Пропускная способность</w:t>
            </w:r>
            <w:proofErr w:type="gramStart"/>
            <w:r w:rsidRPr="00F33DF0">
              <w:t xml:space="preserve"> (α)</w:t>
            </w:r>
            <w:proofErr w:type="gramEnd"/>
          </w:p>
        </w:tc>
      </w:tr>
      <w:tr w:rsidR="00665485" w:rsidRPr="00F33DF0" w:rsidTr="001B0DD2">
        <w:trPr>
          <w:cantSplit/>
          <w:trHeight w:val="548"/>
          <w:jc w:val="center"/>
        </w:trPr>
        <w:tc>
          <w:tcPr>
            <w:tcW w:w="0" w:type="auto"/>
            <w:vMerge/>
          </w:tcPr>
          <w:p w:rsidR="00665485" w:rsidRPr="00F33DF0" w:rsidRDefault="00665485" w:rsidP="001B0DD2">
            <w:pPr>
              <w:jc w:val="both"/>
              <w:rPr>
                <w:lang w:val="ru-MO"/>
              </w:rPr>
            </w:pP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QPSK, 4fsk</w:t>
            </w:r>
          </w:p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</w:t>
            </w:r>
            <w:r w:rsidRPr="00BD3F9B">
              <w:rPr>
                <w:i/>
                <w:lang w:val="en-US"/>
              </w:rPr>
              <w:t xml:space="preserve"> s</w:t>
            </w:r>
            <w:r w:rsidRPr="00F33DF0">
              <w:rPr>
                <w:lang w:val="en-US"/>
              </w:rPr>
              <w:t xml:space="preserve">=4     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16QAM</w:t>
            </w:r>
          </w:p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 </w:t>
            </w:r>
            <w:r w:rsidRPr="00BD3F9B">
              <w:rPr>
                <w:i/>
                <w:lang w:val="en-US"/>
              </w:rPr>
              <w:t>s</w:t>
            </w:r>
            <w:r w:rsidRPr="00F33DF0">
              <w:rPr>
                <w:lang w:val="en-US"/>
              </w:rPr>
              <w:t xml:space="preserve">=16 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64QAM</w:t>
            </w:r>
          </w:p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 </w:t>
            </w:r>
            <w:r w:rsidRPr="00BD3F9B">
              <w:rPr>
                <w:i/>
                <w:lang w:val="en-US"/>
              </w:rPr>
              <w:t>s</w:t>
            </w:r>
            <w:r w:rsidRPr="00F33DF0">
              <w:rPr>
                <w:lang w:val="en-US"/>
              </w:rPr>
              <w:t>=64</w:t>
            </w:r>
          </w:p>
        </w:tc>
      </w:tr>
      <w:tr w:rsidR="00665485" w:rsidRPr="00F33DF0" w:rsidTr="001B0DD2">
        <w:trPr>
          <w:trHeight w:val="273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3,5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2Е1  (0,61)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4E1(0,61)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8E1(0,21)</w:t>
            </w:r>
          </w:p>
        </w:tc>
      </w:tr>
      <w:tr w:rsidR="00665485" w:rsidRPr="00F33DF0" w:rsidTr="001B0DD2">
        <w:trPr>
          <w:trHeight w:val="263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7,0 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4E1  (0,61)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8E1(0,61)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12E1(0,61</w:t>
            </w:r>
          </w:p>
        </w:tc>
      </w:tr>
      <w:tr w:rsidR="00665485" w:rsidRPr="00F33DF0" w:rsidTr="001B0DD2">
        <w:trPr>
          <w:trHeight w:val="281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14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8E1  (0,61)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1E3(0,54)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1E3 (1,0)</w:t>
            </w:r>
          </w:p>
        </w:tc>
      </w:tr>
      <w:tr w:rsidR="00665485" w:rsidRPr="00F33DF0" w:rsidTr="001B0DD2">
        <w:trPr>
          <w:trHeight w:val="285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28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1E3  (0,54)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2E3(0,54)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2E3(0,54)</w:t>
            </w:r>
          </w:p>
        </w:tc>
      </w:tr>
      <w:tr w:rsidR="00665485" w:rsidRPr="00F33DF0" w:rsidTr="001B0DD2">
        <w:trPr>
          <w:trHeight w:val="284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2,5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2DS1</w:t>
            </w:r>
            <w:r>
              <w:t xml:space="preserve"> </w:t>
            </w:r>
            <w:r w:rsidRPr="00F33DF0">
              <w:rPr>
                <w:lang w:val="en-US"/>
              </w:rPr>
              <w:t>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4DS1(0,53)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6DS1(0,53)</w:t>
            </w:r>
          </w:p>
        </w:tc>
      </w:tr>
      <w:tr w:rsidR="00665485" w:rsidRPr="00F33DF0" w:rsidTr="001B0DD2">
        <w:trPr>
          <w:trHeight w:val="284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5,0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4DS1</w:t>
            </w:r>
            <w:r>
              <w:t xml:space="preserve"> </w:t>
            </w:r>
            <w:r w:rsidRPr="00F33DF0">
              <w:rPr>
                <w:lang w:val="en-US"/>
              </w:rPr>
              <w:t>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8DS1(0,53)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12DS1(0,53)</w:t>
            </w:r>
          </w:p>
        </w:tc>
      </w:tr>
      <w:tr w:rsidR="00665485" w:rsidRPr="00F33DF0" w:rsidTr="001B0DD2">
        <w:trPr>
          <w:trHeight w:val="284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10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8DS1</w:t>
            </w:r>
            <w:r>
              <w:t xml:space="preserve"> </w:t>
            </w:r>
            <w:r w:rsidRPr="00F33DF0">
              <w:rPr>
                <w:lang w:val="en-US"/>
              </w:rPr>
              <w:t>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rPr>
                <w:lang w:val="en-US"/>
              </w:rPr>
            </w:pPr>
            <w:r w:rsidRPr="00F33DF0">
              <w:rPr>
                <w:lang w:val="en-US"/>
              </w:rPr>
              <w:t>16DS1(0,53)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1DS3</w:t>
            </w:r>
            <w:r>
              <w:t xml:space="preserve"> </w:t>
            </w:r>
            <w:r w:rsidRPr="00F33DF0">
              <w:rPr>
                <w:lang w:val="en-US"/>
              </w:rPr>
              <w:t>(0,27)</w:t>
            </w:r>
          </w:p>
        </w:tc>
      </w:tr>
      <w:tr w:rsidR="00665485" w:rsidRPr="00F33DF0" w:rsidTr="001B0DD2">
        <w:trPr>
          <w:trHeight w:val="284"/>
          <w:jc w:val="center"/>
        </w:trPr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 xml:space="preserve">     20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16DS1(0,53)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pStyle w:val="6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gramStart"/>
            <w:r w:rsidRPr="00F33DF0">
              <w:rPr>
                <w:sz w:val="24"/>
                <w:szCs w:val="24"/>
                <w:lang w:val="en-US"/>
              </w:rPr>
              <w:t>1DS3(</w:t>
            </w:r>
            <w:proofErr w:type="gramEnd"/>
            <w:r w:rsidRPr="00F33DF0">
              <w:rPr>
                <w:sz w:val="24"/>
                <w:szCs w:val="24"/>
                <w:lang w:val="en-US"/>
              </w:rPr>
              <w:t>0,69)</w:t>
            </w:r>
          </w:p>
        </w:tc>
        <w:tc>
          <w:tcPr>
            <w:tcW w:w="0" w:type="auto"/>
          </w:tcPr>
          <w:p w:rsidR="00665485" w:rsidRPr="00F33DF0" w:rsidRDefault="00665485" w:rsidP="001B0DD2">
            <w:pPr>
              <w:jc w:val="both"/>
              <w:rPr>
                <w:lang w:val="en-US"/>
              </w:rPr>
            </w:pPr>
            <w:r w:rsidRPr="00F33DF0">
              <w:rPr>
                <w:lang w:val="en-US"/>
              </w:rPr>
              <w:t>2DS3</w:t>
            </w:r>
            <w:r>
              <w:t xml:space="preserve"> </w:t>
            </w:r>
            <w:r w:rsidRPr="00F33DF0">
              <w:rPr>
                <w:lang w:val="en-US"/>
              </w:rPr>
              <w:t xml:space="preserve">(0,27) </w:t>
            </w:r>
          </w:p>
        </w:tc>
      </w:tr>
    </w:tbl>
    <w:p w:rsidR="00665485" w:rsidRPr="00F33DF0" w:rsidRDefault="00665485" w:rsidP="00665485">
      <w:pPr>
        <w:ind w:firstLine="709"/>
        <w:jc w:val="both"/>
        <w:rPr>
          <w:lang w:val="en-US"/>
        </w:rPr>
      </w:pPr>
    </w:p>
    <w:p w:rsidR="00665485" w:rsidRDefault="00665485" w:rsidP="00665485">
      <w:pPr>
        <w:ind w:firstLine="709"/>
        <w:jc w:val="both"/>
      </w:pPr>
      <w:r w:rsidRPr="00F33DF0">
        <w:t xml:space="preserve">  </w:t>
      </w:r>
      <w:proofErr w:type="gramStart"/>
      <w:r w:rsidRPr="00F33DF0">
        <w:rPr>
          <w:u w:val="single"/>
        </w:rPr>
        <w:t>Эффективность использования спектра</w:t>
      </w:r>
      <w:r w:rsidRPr="00F33DF0">
        <w:t>, выраженная в бит</w:t>
      </w:r>
      <w:proofErr w:type="gramEnd"/>
      <w:r w:rsidRPr="00F33DF0">
        <w:t>/</w:t>
      </w:r>
      <w:r w:rsidRPr="00F33DF0">
        <w:rPr>
          <w:lang w:val="en-US"/>
        </w:rPr>
        <w:t>c</w:t>
      </w:r>
      <w:r w:rsidRPr="00F33DF0">
        <w:t xml:space="preserve"> на Герц (бит/</w:t>
      </w:r>
      <w:r w:rsidRPr="00F33DF0">
        <w:rPr>
          <w:lang w:val="en-US"/>
        </w:rPr>
        <w:t>c</w:t>
      </w:r>
      <w:r w:rsidRPr="00F33DF0">
        <w:t>/Гц), может быть получена из выражения:</w:t>
      </w:r>
    </w:p>
    <w:p w:rsidR="00665485" w:rsidRPr="00F33DF0" w:rsidRDefault="00665485" w:rsidP="00665485">
      <w:pPr>
        <w:ind w:firstLine="709"/>
        <w:jc w:val="both"/>
      </w:pPr>
    </w:p>
    <w:p w:rsidR="00665485" w:rsidRPr="00991E52" w:rsidRDefault="00665485" w:rsidP="00665485">
      <w:pPr>
        <w:ind w:firstLine="709"/>
        <w:jc w:val="both"/>
        <w:rPr>
          <w:lang w:val="en-US"/>
        </w:rPr>
      </w:pPr>
      <w:r w:rsidRPr="00665485">
        <w:t xml:space="preserve">                                             </w:t>
      </w:r>
      <w:r w:rsidRPr="00BD3F9B">
        <w:rPr>
          <w:i/>
          <w:lang w:val="en-US"/>
        </w:rPr>
        <w:t xml:space="preserve">η </w:t>
      </w:r>
      <w:r w:rsidRPr="00F33DF0">
        <w:rPr>
          <w:lang w:val="en-US"/>
        </w:rPr>
        <w:t xml:space="preserve">= </w:t>
      </w:r>
      <w:proofErr w:type="spellStart"/>
      <w:r w:rsidRPr="00BD3F9B">
        <w:rPr>
          <w:i/>
          <w:lang w:val="en-US"/>
        </w:rPr>
        <w:t>f</w:t>
      </w:r>
      <w:r w:rsidRPr="00BD3F9B">
        <w:rPr>
          <w:i/>
          <w:vertAlign w:val="subscript"/>
          <w:lang w:val="en-US"/>
        </w:rPr>
        <w:t>BR</w:t>
      </w:r>
      <w:proofErr w:type="spellEnd"/>
      <w:r w:rsidRPr="00F33DF0">
        <w:rPr>
          <w:lang w:val="en-US"/>
        </w:rPr>
        <w:t xml:space="preserve"> /Δ</w:t>
      </w:r>
      <w:r w:rsidRPr="00BD3F9B">
        <w:rPr>
          <w:i/>
          <w:lang w:val="en-US"/>
        </w:rPr>
        <w:t>F</w:t>
      </w:r>
      <w:r w:rsidRPr="00BD3F9B">
        <w:rPr>
          <w:i/>
          <w:vertAlign w:val="subscript"/>
          <w:lang w:val="en-US"/>
        </w:rPr>
        <w:t>RF</w:t>
      </w:r>
      <w:r w:rsidRPr="00F33DF0">
        <w:rPr>
          <w:lang w:val="en-US"/>
        </w:rPr>
        <w:t xml:space="preserve"> = log</w:t>
      </w:r>
      <w:r w:rsidRPr="009E64C9">
        <w:rPr>
          <w:vertAlign w:val="subscript"/>
          <w:lang w:val="en-US"/>
        </w:rPr>
        <w:t>2</w:t>
      </w:r>
      <w:r w:rsidRPr="00F33DF0">
        <w:rPr>
          <w:lang w:val="en-US"/>
        </w:rPr>
        <w:t xml:space="preserve"> </w:t>
      </w:r>
      <w:r w:rsidRPr="00BD3F9B">
        <w:rPr>
          <w:i/>
          <w:lang w:val="en-US"/>
        </w:rPr>
        <w:t>s</w:t>
      </w:r>
      <w:r w:rsidRPr="00F33DF0">
        <w:rPr>
          <w:lang w:val="en-US"/>
        </w:rPr>
        <w:t xml:space="preserve"> </w:t>
      </w:r>
      <w:proofErr w:type="gramStart"/>
      <w:r w:rsidRPr="00F33DF0">
        <w:rPr>
          <w:lang w:val="en-US"/>
        </w:rPr>
        <w:t>/(</w:t>
      </w:r>
      <w:proofErr w:type="gramEnd"/>
      <w:r w:rsidRPr="00F33DF0">
        <w:rPr>
          <w:lang w:val="en-US"/>
        </w:rPr>
        <w:t>1+</w:t>
      </w:r>
      <w:r w:rsidRPr="00BD3F9B">
        <w:rPr>
          <w:i/>
          <w:lang w:val="en-US"/>
        </w:rPr>
        <w:t>α</w:t>
      </w:r>
      <w:r w:rsidRPr="00F33DF0">
        <w:rPr>
          <w:lang w:val="en-US"/>
        </w:rPr>
        <w:t>).</w:t>
      </w:r>
    </w:p>
    <w:p w:rsidR="00665485" w:rsidRPr="00991E52" w:rsidRDefault="00665485" w:rsidP="00665485">
      <w:pPr>
        <w:ind w:firstLine="709"/>
        <w:jc w:val="both"/>
        <w:rPr>
          <w:lang w:val="en-US"/>
        </w:rPr>
      </w:pPr>
    </w:p>
    <w:p w:rsidR="00665485" w:rsidRPr="00F33DF0" w:rsidRDefault="00665485" w:rsidP="00665485">
      <w:pPr>
        <w:ind w:firstLine="709"/>
        <w:jc w:val="both"/>
        <w:rPr>
          <w:lang w:val="ru-MO"/>
        </w:rPr>
      </w:pPr>
      <w:r w:rsidRPr="00F33DF0">
        <w:t>Значения эффективности находятся в диапазоне от 1</w:t>
      </w:r>
      <w:r w:rsidRPr="00F33DF0">
        <w:rPr>
          <w:lang w:val="ru-MO"/>
        </w:rPr>
        <w:t xml:space="preserve">,25 </w:t>
      </w:r>
      <w:r w:rsidRPr="00F33DF0">
        <w:t>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>/</w:t>
      </w:r>
      <w:r w:rsidRPr="00F33DF0">
        <w:t xml:space="preserve">Гц для </w:t>
      </w:r>
      <w:r w:rsidRPr="00F33DF0">
        <w:rPr>
          <w:lang w:val="en-US"/>
        </w:rPr>
        <w:t>QPSK</w:t>
      </w:r>
      <w:r w:rsidRPr="00F33DF0">
        <w:rPr>
          <w:lang w:val="ru-MO"/>
        </w:rPr>
        <w:t xml:space="preserve"> </w:t>
      </w:r>
      <w:r w:rsidRPr="00F33DF0">
        <w:t>до примерно 6 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>/</w:t>
      </w:r>
      <w:r w:rsidRPr="00F33DF0">
        <w:t>Гц  для 512</w:t>
      </w:r>
      <w:r w:rsidRPr="00F33DF0">
        <w:rPr>
          <w:lang w:val="en-US"/>
        </w:rPr>
        <w:t>QAM</w:t>
      </w:r>
      <w:r w:rsidRPr="00F33DF0">
        <w:rPr>
          <w:lang w:val="ru-MO"/>
        </w:rPr>
        <w:t xml:space="preserve">. </w:t>
      </w:r>
      <w:r w:rsidRPr="00F33DF0">
        <w:t>В США требования к минимальному значению эффективности для цифровых радиосистем</w:t>
      </w:r>
      <w:r w:rsidRPr="00F33DF0">
        <w:rPr>
          <w:lang w:val="ru-MO"/>
        </w:rPr>
        <w:t xml:space="preserve">, </w:t>
      </w:r>
      <w:r w:rsidRPr="00F33DF0">
        <w:t>работающих в диапазонах ниже 15 ГГц</w:t>
      </w:r>
      <w:r w:rsidRPr="00F33DF0">
        <w:rPr>
          <w:lang w:val="ru-MO"/>
        </w:rPr>
        <w:t xml:space="preserve">, </w:t>
      </w:r>
      <w:r w:rsidRPr="00F33DF0">
        <w:t>были установлены из расч</w:t>
      </w:r>
      <w:r>
        <w:t>ё</w:t>
      </w:r>
      <w:r w:rsidRPr="00F33DF0">
        <w:t>та</w:t>
      </w:r>
      <w:r w:rsidRPr="00F33DF0">
        <w:rPr>
          <w:lang w:val="ru-MO"/>
        </w:rPr>
        <w:t xml:space="preserve">, </w:t>
      </w:r>
      <w:r w:rsidRPr="00F33DF0">
        <w:t xml:space="preserve">чтобы количество телефонных каналов было таким </w:t>
      </w:r>
      <w:proofErr w:type="gramStart"/>
      <w:r w:rsidRPr="00F33DF0">
        <w:t>же</w:t>
      </w:r>
      <w:proofErr w:type="gramEnd"/>
      <w:r w:rsidRPr="00F33DF0">
        <w:t xml:space="preserve"> как </w:t>
      </w:r>
      <w:r>
        <w:t xml:space="preserve">и </w:t>
      </w:r>
      <w:r w:rsidRPr="00F33DF0">
        <w:t>в аналоговом радиостволе</w:t>
      </w:r>
      <w:r w:rsidRPr="00F33DF0">
        <w:rPr>
          <w:lang w:val="ru-MO"/>
        </w:rPr>
        <w:t xml:space="preserve">, </w:t>
      </w:r>
      <w:r w:rsidRPr="00F33DF0">
        <w:t>занимающем ту же полосу частот</w:t>
      </w:r>
      <w:r w:rsidRPr="00F33DF0">
        <w:rPr>
          <w:lang w:val="ru-MO"/>
        </w:rPr>
        <w:t xml:space="preserve">. </w:t>
      </w:r>
      <w:r w:rsidRPr="00F33DF0">
        <w:t>Отсюда следует</w:t>
      </w:r>
      <w:r w:rsidRPr="00F33DF0">
        <w:rPr>
          <w:lang w:val="ru-MO"/>
        </w:rPr>
        <w:t xml:space="preserve">, </w:t>
      </w:r>
      <w:r w:rsidRPr="00F33DF0">
        <w:t>что в качестве методов модуляции в данном случае должны использоваться либо 16</w:t>
      </w:r>
      <w:r w:rsidRPr="00F33DF0">
        <w:rPr>
          <w:lang w:val="en-US"/>
        </w:rPr>
        <w:t>QAM</w:t>
      </w:r>
      <w:r w:rsidRPr="00F33DF0">
        <w:rPr>
          <w:lang w:val="ru-MO"/>
        </w:rPr>
        <w:t xml:space="preserve">, </w:t>
      </w:r>
      <w:r w:rsidRPr="00F33DF0">
        <w:t>либо 64</w:t>
      </w:r>
      <w:r w:rsidRPr="00F33DF0">
        <w:rPr>
          <w:lang w:val="en-US"/>
        </w:rPr>
        <w:t>QAM</w:t>
      </w:r>
      <w:r w:rsidRPr="00F33DF0">
        <w:rPr>
          <w:lang w:val="ru-MO"/>
        </w:rPr>
        <w:t xml:space="preserve">, </w:t>
      </w:r>
      <w:r w:rsidRPr="00F33DF0">
        <w:t>в результате чего достигается эффективность в диапазоне от 2</w:t>
      </w:r>
      <w:r w:rsidRPr="00F33DF0">
        <w:rPr>
          <w:lang w:val="ru-MO"/>
        </w:rPr>
        <w:t xml:space="preserve">,5 </w:t>
      </w:r>
      <w:r w:rsidRPr="00F33DF0">
        <w:t>до 4</w:t>
      </w:r>
      <w:r w:rsidRPr="00F33DF0">
        <w:rPr>
          <w:lang w:val="ru-MO"/>
        </w:rPr>
        <w:t xml:space="preserve">,6 </w:t>
      </w:r>
      <w:r w:rsidRPr="00F33DF0">
        <w:t>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>/</w:t>
      </w:r>
      <w:r w:rsidRPr="00F33DF0">
        <w:t>Гц</w:t>
      </w:r>
      <w:r w:rsidRPr="00F33DF0">
        <w:rPr>
          <w:lang w:val="ru-MO"/>
        </w:rPr>
        <w:t xml:space="preserve">. </w:t>
      </w:r>
      <w:r w:rsidRPr="00F33DF0">
        <w:t>Ясно</w:t>
      </w:r>
      <w:r w:rsidRPr="00F33DF0">
        <w:rPr>
          <w:lang w:val="ru-MO"/>
        </w:rPr>
        <w:t xml:space="preserve">, </w:t>
      </w:r>
      <w:r w:rsidRPr="00F33DF0">
        <w:t>что применение принципа соответствия заполнения аналогового радиоствола было продиктовано также экономическими соображениями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ind w:firstLine="709"/>
        <w:jc w:val="both"/>
      </w:pPr>
      <w:r w:rsidRPr="00F33DF0">
        <w:t>В диапазоне выше 15 ГГц</w:t>
      </w:r>
      <w:r w:rsidRPr="00F33DF0">
        <w:rPr>
          <w:lang w:val="ru-MO"/>
        </w:rPr>
        <w:t xml:space="preserve">, </w:t>
      </w:r>
      <w:r w:rsidRPr="00F33DF0">
        <w:t>где больше свободного частотного пространства</w:t>
      </w:r>
      <w:r w:rsidRPr="00F33DF0">
        <w:rPr>
          <w:lang w:val="ru-MO"/>
        </w:rPr>
        <w:t xml:space="preserve">, </w:t>
      </w:r>
      <w:r w:rsidRPr="00F33DF0">
        <w:t>требования к эффективности использования спектра были снижены до 1бит</w:t>
      </w:r>
      <w:r w:rsidRPr="00F33DF0">
        <w:rPr>
          <w:lang w:val="ru-MO"/>
        </w:rPr>
        <w:t>/</w:t>
      </w:r>
      <w:r w:rsidRPr="00F33DF0">
        <w:rPr>
          <w:lang w:val="en-US"/>
        </w:rPr>
        <w:t>c</w:t>
      </w:r>
      <w:r w:rsidRPr="00F33DF0">
        <w:rPr>
          <w:lang w:val="ru-MO"/>
        </w:rPr>
        <w:t>/</w:t>
      </w:r>
      <w:r w:rsidRPr="00F33DF0">
        <w:t>Гц</w:t>
      </w:r>
      <w:r w:rsidRPr="00F33DF0">
        <w:rPr>
          <w:lang w:val="ru-MO"/>
        </w:rPr>
        <w:t xml:space="preserve">, </w:t>
      </w:r>
      <w:r w:rsidRPr="00F33DF0">
        <w:t xml:space="preserve">что позволяет использовать более простую схему модуляции </w:t>
      </w:r>
      <w:r w:rsidRPr="00F33DF0">
        <w:rPr>
          <w:lang w:val="en-US"/>
        </w:rPr>
        <w:t>QPSK</w:t>
      </w:r>
      <w:r w:rsidRPr="00F33DF0">
        <w:rPr>
          <w:lang w:val="ru-MO"/>
        </w:rPr>
        <w:t xml:space="preserve"> </w:t>
      </w:r>
      <w:r w:rsidRPr="00F33DF0">
        <w:t>или эквивалентные ей</w:t>
      </w:r>
      <w:r w:rsidRPr="00F33DF0">
        <w:rPr>
          <w:lang w:val="ru-MO"/>
        </w:rPr>
        <w:t>.</w:t>
      </w:r>
    </w:p>
    <w:p w:rsidR="00665485" w:rsidRPr="00F33DF0" w:rsidRDefault="00665485" w:rsidP="00665485">
      <w:pPr>
        <w:pStyle w:val="21"/>
        <w:ind w:firstLine="709"/>
        <w:rPr>
          <w:sz w:val="24"/>
          <w:szCs w:val="24"/>
        </w:rPr>
      </w:pPr>
    </w:p>
    <w:p w:rsidR="00665485" w:rsidRPr="00F33DF0" w:rsidRDefault="00665485" w:rsidP="00665485">
      <w:pPr>
        <w:pStyle w:val="21"/>
        <w:ind w:firstLine="709"/>
        <w:jc w:val="both"/>
        <w:rPr>
          <w:b w:val="0"/>
          <w:bCs w:val="0"/>
          <w:sz w:val="24"/>
          <w:szCs w:val="24"/>
        </w:rPr>
      </w:pPr>
    </w:p>
    <w:p w:rsidR="00665485" w:rsidRPr="00F33DF0" w:rsidRDefault="00665485" w:rsidP="00665485">
      <w:pPr>
        <w:pStyle w:val="21"/>
        <w:ind w:firstLine="709"/>
        <w:jc w:val="both"/>
        <w:rPr>
          <w:b w:val="0"/>
          <w:bCs w:val="0"/>
          <w:sz w:val="24"/>
          <w:szCs w:val="24"/>
        </w:rPr>
      </w:pPr>
    </w:p>
    <w:p w:rsidR="00665485" w:rsidRDefault="00665485"/>
    <w:sectPr w:rsidR="0066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C7323"/>
    <w:multiLevelType w:val="hybridMultilevel"/>
    <w:tmpl w:val="A6F8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2618"/>
    <w:multiLevelType w:val="multilevel"/>
    <w:tmpl w:val="384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D37FE"/>
    <w:multiLevelType w:val="hybridMultilevel"/>
    <w:tmpl w:val="8B804BD8"/>
    <w:lvl w:ilvl="0" w:tplc="4190B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B41B8"/>
    <w:multiLevelType w:val="hybridMultilevel"/>
    <w:tmpl w:val="09E4BE32"/>
    <w:lvl w:ilvl="0" w:tplc="836A1F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1A5A"/>
    <w:multiLevelType w:val="singleLevel"/>
    <w:tmpl w:val="646E2DB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6">
    <w:nsid w:val="28EC3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D54771"/>
    <w:multiLevelType w:val="hybridMultilevel"/>
    <w:tmpl w:val="4DB23E1A"/>
    <w:lvl w:ilvl="0" w:tplc="C4AE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5416AA"/>
    <w:multiLevelType w:val="hybridMultilevel"/>
    <w:tmpl w:val="1C52BB52"/>
    <w:lvl w:ilvl="0" w:tplc="FFFFFFFF">
      <w:start w:val="1"/>
      <w:numFmt w:val="decimal"/>
      <w:lvlText w:val="%1)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30D418D"/>
    <w:multiLevelType w:val="multilevel"/>
    <w:tmpl w:val="F392B97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85"/>
        </w:tabs>
        <w:ind w:left="5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82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3240"/>
      </w:pPr>
      <w:rPr>
        <w:rFonts w:hint="default"/>
      </w:rPr>
    </w:lvl>
  </w:abstractNum>
  <w:abstractNum w:abstractNumId="10">
    <w:nsid w:val="44605208"/>
    <w:multiLevelType w:val="multilevel"/>
    <w:tmpl w:val="7800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7106F"/>
    <w:multiLevelType w:val="singleLevel"/>
    <w:tmpl w:val="4C049956"/>
    <w:lvl w:ilvl="0">
      <w:start w:val="1"/>
      <w:numFmt w:val="bullet"/>
      <w:lvlText w:val="-"/>
      <w:lvlJc w:val="left"/>
      <w:pPr>
        <w:tabs>
          <w:tab w:val="num" w:pos="2445"/>
        </w:tabs>
        <w:ind w:left="2445" w:hanging="360"/>
      </w:pPr>
      <w:rPr>
        <w:rFonts w:hint="default"/>
      </w:rPr>
    </w:lvl>
  </w:abstractNum>
  <w:abstractNum w:abstractNumId="12">
    <w:nsid w:val="4BAA6DC5"/>
    <w:multiLevelType w:val="singleLevel"/>
    <w:tmpl w:val="CC0EF358"/>
    <w:lvl w:ilvl="0">
      <w:start w:val="500"/>
      <w:numFmt w:val="decimal"/>
      <w:lvlText w:val="%1"/>
      <w:lvlJc w:val="left"/>
      <w:pPr>
        <w:tabs>
          <w:tab w:val="num" w:pos="7590"/>
        </w:tabs>
        <w:ind w:left="7590" w:hanging="3750"/>
      </w:pPr>
      <w:rPr>
        <w:rFonts w:hint="default"/>
      </w:rPr>
    </w:lvl>
  </w:abstractNum>
  <w:abstractNum w:abstractNumId="13">
    <w:nsid w:val="4EF56565"/>
    <w:multiLevelType w:val="singleLevel"/>
    <w:tmpl w:val="277C2788"/>
    <w:lvl w:ilvl="0">
      <w:numFmt w:val="bullet"/>
      <w:lvlText w:val="-"/>
      <w:lvlJc w:val="left"/>
      <w:pPr>
        <w:tabs>
          <w:tab w:val="num" w:pos="1530"/>
        </w:tabs>
        <w:ind w:left="1530" w:hanging="660"/>
      </w:pPr>
      <w:rPr>
        <w:rFonts w:hint="default"/>
        <w:u w:val="none"/>
      </w:rPr>
    </w:lvl>
  </w:abstractNum>
  <w:abstractNum w:abstractNumId="14">
    <w:nsid w:val="55684A91"/>
    <w:multiLevelType w:val="multilevel"/>
    <w:tmpl w:val="9F5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0022E"/>
    <w:multiLevelType w:val="hybridMultilevel"/>
    <w:tmpl w:val="BAFE2A96"/>
    <w:lvl w:ilvl="0" w:tplc="836A1F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E521B"/>
    <w:multiLevelType w:val="hybridMultilevel"/>
    <w:tmpl w:val="7852786E"/>
    <w:lvl w:ilvl="0" w:tplc="276CE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017B53"/>
    <w:multiLevelType w:val="hybridMultilevel"/>
    <w:tmpl w:val="C1B0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96106"/>
    <w:multiLevelType w:val="hybridMultilevel"/>
    <w:tmpl w:val="F65E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76795"/>
    <w:multiLevelType w:val="hybridMultilevel"/>
    <w:tmpl w:val="510A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F421E"/>
    <w:multiLevelType w:val="singleLevel"/>
    <w:tmpl w:val="89E48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A493923"/>
    <w:multiLevelType w:val="hybridMultilevel"/>
    <w:tmpl w:val="512A0B0A"/>
    <w:lvl w:ilvl="0" w:tplc="07AA4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5A66F4"/>
    <w:multiLevelType w:val="multilevel"/>
    <w:tmpl w:val="FE3CF4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60"/>
        </w:tabs>
        <w:ind w:left="546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00"/>
        </w:tabs>
        <w:ind w:left="75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3240"/>
      </w:pPr>
      <w:rPr>
        <w:rFonts w:hint="default"/>
      </w:rPr>
    </w:lvl>
  </w:abstractNum>
  <w:abstractNum w:abstractNumId="23">
    <w:nsid w:val="6DCD21CD"/>
    <w:multiLevelType w:val="multilevel"/>
    <w:tmpl w:val="BFBAD2D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840"/>
      </w:pPr>
      <w:rPr>
        <w:rFonts w:hint="default"/>
        <w:sz w:val="48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  <w:sz w:val="48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440"/>
      </w:pPr>
      <w:rPr>
        <w:rFonts w:hint="default"/>
        <w:sz w:val="48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800"/>
      </w:pPr>
      <w:rPr>
        <w:rFonts w:hint="default"/>
        <w:sz w:val="48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2160"/>
      </w:pPr>
      <w:rPr>
        <w:rFonts w:hint="default"/>
        <w:sz w:val="4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2520"/>
      </w:pPr>
      <w:rPr>
        <w:rFonts w:hint="default"/>
        <w:sz w:val="4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2880"/>
      </w:pPr>
      <w:rPr>
        <w:rFonts w:hint="default"/>
        <w:sz w:val="4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3240"/>
      </w:pPr>
      <w:rPr>
        <w:rFonts w:hint="default"/>
        <w:sz w:val="48"/>
      </w:rPr>
    </w:lvl>
  </w:abstractNum>
  <w:abstractNum w:abstractNumId="24">
    <w:nsid w:val="79726877"/>
    <w:multiLevelType w:val="hybridMultilevel"/>
    <w:tmpl w:val="B4DA9A9E"/>
    <w:lvl w:ilvl="0" w:tplc="A02E70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7ABB2B90"/>
    <w:multiLevelType w:val="hybridMultilevel"/>
    <w:tmpl w:val="121651B8"/>
    <w:lvl w:ilvl="0" w:tplc="F75E9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6221EC"/>
    <w:multiLevelType w:val="multilevel"/>
    <w:tmpl w:val="43B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55490"/>
    <w:multiLevelType w:val="multilevel"/>
    <w:tmpl w:val="C31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12"/>
  </w:num>
  <w:num w:numId="5">
    <w:abstractNumId w:val="6"/>
  </w:num>
  <w:num w:numId="6">
    <w:abstractNumId w:val="22"/>
  </w:num>
  <w:num w:numId="7">
    <w:abstractNumId w:val="8"/>
  </w:num>
  <w:num w:numId="8">
    <w:abstractNumId w:val="20"/>
  </w:num>
  <w:num w:numId="9">
    <w:abstractNumId w:val="13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0"/>
  </w:num>
  <w:num w:numId="19">
    <w:abstractNumId w:val="27"/>
  </w:num>
  <w:num w:numId="20">
    <w:abstractNumId w:val="7"/>
  </w:num>
  <w:num w:numId="21">
    <w:abstractNumId w:val="19"/>
  </w:num>
  <w:num w:numId="22">
    <w:abstractNumId w:val="25"/>
  </w:num>
  <w:num w:numId="23">
    <w:abstractNumId w:val="3"/>
  </w:num>
  <w:num w:numId="24">
    <w:abstractNumId w:val="1"/>
  </w:num>
  <w:num w:numId="25">
    <w:abstractNumId w:val="18"/>
  </w:num>
  <w:num w:numId="26">
    <w:abstractNumId w:val="16"/>
  </w:num>
  <w:num w:numId="27">
    <w:abstractNumId w:val="17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5"/>
    <w:rsid w:val="00016932"/>
    <w:rsid w:val="001B0DD2"/>
    <w:rsid w:val="0045017D"/>
    <w:rsid w:val="004B28B8"/>
    <w:rsid w:val="00550E77"/>
    <w:rsid w:val="006531E7"/>
    <w:rsid w:val="00665485"/>
    <w:rsid w:val="007E29F1"/>
    <w:rsid w:val="00E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85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2">
    <w:name w:val="heading 2"/>
    <w:basedOn w:val="a"/>
    <w:next w:val="a"/>
    <w:link w:val="20"/>
    <w:qFormat/>
    <w:rsid w:val="00665485"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88"/>
    </w:rPr>
  </w:style>
  <w:style w:type="paragraph" w:styleId="3">
    <w:name w:val="heading 3"/>
    <w:basedOn w:val="a"/>
    <w:next w:val="a"/>
    <w:link w:val="30"/>
    <w:qFormat/>
    <w:rsid w:val="00665485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5485"/>
    <w:pPr>
      <w:keepNext/>
      <w:jc w:val="center"/>
      <w:outlineLvl w:val="3"/>
    </w:pPr>
    <w:rPr>
      <w:color w:val="993300"/>
      <w:sz w:val="32"/>
    </w:rPr>
  </w:style>
  <w:style w:type="paragraph" w:styleId="5">
    <w:name w:val="heading 5"/>
    <w:basedOn w:val="a"/>
    <w:next w:val="a"/>
    <w:link w:val="50"/>
    <w:qFormat/>
    <w:rsid w:val="00665485"/>
    <w:pPr>
      <w:keepNext/>
      <w:jc w:val="center"/>
      <w:outlineLvl w:val="4"/>
    </w:pPr>
    <w:rPr>
      <w:color w:val="993300"/>
      <w:sz w:val="28"/>
    </w:rPr>
  </w:style>
  <w:style w:type="paragraph" w:styleId="6">
    <w:name w:val="heading 6"/>
    <w:basedOn w:val="a"/>
    <w:next w:val="a"/>
    <w:link w:val="60"/>
    <w:qFormat/>
    <w:rsid w:val="00665485"/>
    <w:pPr>
      <w:keepNext/>
      <w:ind w:firstLine="72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65485"/>
    <w:pPr>
      <w:keepNext/>
      <w:ind w:left="660"/>
      <w:jc w:val="center"/>
      <w:outlineLvl w:val="6"/>
    </w:pPr>
    <w:rPr>
      <w:color w:val="993300"/>
      <w:sz w:val="28"/>
    </w:rPr>
  </w:style>
  <w:style w:type="paragraph" w:styleId="8">
    <w:name w:val="heading 8"/>
    <w:basedOn w:val="a"/>
    <w:next w:val="a"/>
    <w:link w:val="80"/>
    <w:qFormat/>
    <w:rsid w:val="00665485"/>
    <w:pPr>
      <w:keepNext/>
      <w:ind w:left="765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65485"/>
    <w:pPr>
      <w:keepNext/>
      <w:ind w:left="6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85"/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665485"/>
    <w:rPr>
      <w:rFonts w:ascii="Times New Roman" w:eastAsia="Times New Roman" w:hAnsi="Times New Roman" w:cs="Times New Roman"/>
      <w:color w:val="000000"/>
      <w:sz w:val="28"/>
      <w:szCs w:val="88"/>
      <w:lang w:eastAsia="ru-RU"/>
    </w:rPr>
  </w:style>
  <w:style w:type="character" w:customStyle="1" w:styleId="30">
    <w:name w:val="Заголовок 3 Знак"/>
    <w:basedOn w:val="a0"/>
    <w:link w:val="3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5485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5485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54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5485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65485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654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65485"/>
    <w:pPr>
      <w:spacing w:after="120"/>
    </w:pPr>
  </w:style>
  <w:style w:type="character" w:customStyle="1" w:styleId="a4">
    <w:name w:val="Основной текст Знак"/>
    <w:basedOn w:val="a0"/>
    <w:link w:val="a3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654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654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65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5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65485"/>
    <w:pPr>
      <w:autoSpaceDE w:val="0"/>
      <w:autoSpaceDN w:val="0"/>
      <w:adjustRightInd w:val="0"/>
      <w:jc w:val="center"/>
    </w:pPr>
    <w:rPr>
      <w:color w:val="000000"/>
      <w:sz w:val="88"/>
      <w:szCs w:val="88"/>
    </w:rPr>
  </w:style>
  <w:style w:type="character" w:customStyle="1" w:styleId="34">
    <w:name w:val="Основной текст 3 Знак"/>
    <w:basedOn w:val="a0"/>
    <w:link w:val="33"/>
    <w:rsid w:val="00665485"/>
    <w:rPr>
      <w:rFonts w:ascii="Times New Roman" w:eastAsia="Times New Roman" w:hAnsi="Times New Roman" w:cs="Times New Roman"/>
      <w:color w:val="000000"/>
      <w:sz w:val="88"/>
      <w:szCs w:val="88"/>
      <w:lang w:eastAsia="ru-RU"/>
    </w:rPr>
  </w:style>
  <w:style w:type="paragraph" w:customStyle="1" w:styleId="FR1">
    <w:name w:val="FR1"/>
    <w:rsid w:val="00665485"/>
    <w:pPr>
      <w:widowControl w:val="0"/>
      <w:autoSpaceDE w:val="0"/>
      <w:autoSpaceDN w:val="0"/>
      <w:spacing w:before="40"/>
      <w:ind w:firstLine="0"/>
      <w:jc w:val="right"/>
    </w:pPr>
    <w:rPr>
      <w:rFonts w:ascii="Arial" w:eastAsia="Times New Roman" w:hAnsi="Arial" w:cs="Arial"/>
      <w:noProof/>
      <w:sz w:val="16"/>
      <w:szCs w:val="16"/>
      <w:lang w:val="en-US" w:eastAsia="ru-RU"/>
    </w:rPr>
  </w:style>
  <w:style w:type="paragraph" w:customStyle="1" w:styleId="11">
    <w:name w:val="Обычный1"/>
    <w:rsid w:val="00665485"/>
    <w:pPr>
      <w:spacing w:before="100" w:after="100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665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6654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665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5485"/>
  </w:style>
  <w:style w:type="table" w:styleId="ac">
    <w:name w:val="Table Grid"/>
    <w:basedOn w:val="a1"/>
    <w:rsid w:val="006654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66548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6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65485"/>
    <w:rPr>
      <w:vertAlign w:val="superscript"/>
    </w:rPr>
  </w:style>
  <w:style w:type="paragraph" w:styleId="af0">
    <w:name w:val="Normal (Web)"/>
    <w:basedOn w:val="a"/>
    <w:rsid w:val="00665485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6654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665485"/>
    <w:rPr>
      <w:color w:val="0000FF"/>
      <w:u w:val="single"/>
    </w:rPr>
  </w:style>
  <w:style w:type="paragraph" w:customStyle="1" w:styleId="12">
    <w:name w:val="1"/>
    <w:basedOn w:val="a"/>
    <w:autoRedefine/>
    <w:rsid w:val="006654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 Знак Знак Знак"/>
    <w:basedOn w:val="a"/>
    <w:autoRedefine/>
    <w:rsid w:val="006654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Balloon Text"/>
    <w:basedOn w:val="a"/>
    <w:link w:val="af6"/>
    <w:rsid w:val="00665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65485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laceholder Text"/>
    <w:uiPriority w:val="99"/>
    <w:semiHidden/>
    <w:rsid w:val="00665485"/>
    <w:rPr>
      <w:color w:val="808080"/>
    </w:rPr>
  </w:style>
  <w:style w:type="character" w:styleId="af8">
    <w:name w:val="Emphasis"/>
    <w:qFormat/>
    <w:rsid w:val="00665485"/>
    <w:rPr>
      <w:i/>
      <w:iCs/>
    </w:rPr>
  </w:style>
  <w:style w:type="paragraph" w:styleId="af9">
    <w:name w:val="List Paragraph"/>
    <w:basedOn w:val="a"/>
    <w:uiPriority w:val="34"/>
    <w:qFormat/>
    <w:rsid w:val="0066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8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85"/>
    <w:pPr>
      <w:autoSpaceDE w:val="0"/>
      <w:autoSpaceDN w:val="0"/>
      <w:adjustRightInd w:val="0"/>
      <w:jc w:val="center"/>
      <w:outlineLvl w:val="0"/>
    </w:pPr>
    <w:rPr>
      <w:color w:val="000000"/>
      <w:sz w:val="44"/>
      <w:szCs w:val="44"/>
    </w:rPr>
  </w:style>
  <w:style w:type="paragraph" w:styleId="2">
    <w:name w:val="heading 2"/>
    <w:basedOn w:val="a"/>
    <w:next w:val="a"/>
    <w:link w:val="20"/>
    <w:qFormat/>
    <w:rsid w:val="00665485"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88"/>
    </w:rPr>
  </w:style>
  <w:style w:type="paragraph" w:styleId="3">
    <w:name w:val="heading 3"/>
    <w:basedOn w:val="a"/>
    <w:next w:val="a"/>
    <w:link w:val="30"/>
    <w:qFormat/>
    <w:rsid w:val="00665485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5485"/>
    <w:pPr>
      <w:keepNext/>
      <w:jc w:val="center"/>
      <w:outlineLvl w:val="3"/>
    </w:pPr>
    <w:rPr>
      <w:color w:val="993300"/>
      <w:sz w:val="32"/>
    </w:rPr>
  </w:style>
  <w:style w:type="paragraph" w:styleId="5">
    <w:name w:val="heading 5"/>
    <w:basedOn w:val="a"/>
    <w:next w:val="a"/>
    <w:link w:val="50"/>
    <w:qFormat/>
    <w:rsid w:val="00665485"/>
    <w:pPr>
      <w:keepNext/>
      <w:jc w:val="center"/>
      <w:outlineLvl w:val="4"/>
    </w:pPr>
    <w:rPr>
      <w:color w:val="993300"/>
      <w:sz w:val="28"/>
    </w:rPr>
  </w:style>
  <w:style w:type="paragraph" w:styleId="6">
    <w:name w:val="heading 6"/>
    <w:basedOn w:val="a"/>
    <w:next w:val="a"/>
    <w:link w:val="60"/>
    <w:qFormat/>
    <w:rsid w:val="00665485"/>
    <w:pPr>
      <w:keepNext/>
      <w:ind w:firstLine="72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65485"/>
    <w:pPr>
      <w:keepNext/>
      <w:ind w:left="660"/>
      <w:jc w:val="center"/>
      <w:outlineLvl w:val="6"/>
    </w:pPr>
    <w:rPr>
      <w:color w:val="993300"/>
      <w:sz w:val="28"/>
    </w:rPr>
  </w:style>
  <w:style w:type="paragraph" w:styleId="8">
    <w:name w:val="heading 8"/>
    <w:basedOn w:val="a"/>
    <w:next w:val="a"/>
    <w:link w:val="80"/>
    <w:qFormat/>
    <w:rsid w:val="00665485"/>
    <w:pPr>
      <w:keepNext/>
      <w:ind w:left="765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65485"/>
    <w:pPr>
      <w:keepNext/>
      <w:ind w:left="6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85"/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665485"/>
    <w:rPr>
      <w:rFonts w:ascii="Times New Roman" w:eastAsia="Times New Roman" w:hAnsi="Times New Roman" w:cs="Times New Roman"/>
      <w:color w:val="000000"/>
      <w:sz w:val="28"/>
      <w:szCs w:val="88"/>
      <w:lang w:eastAsia="ru-RU"/>
    </w:rPr>
  </w:style>
  <w:style w:type="character" w:customStyle="1" w:styleId="30">
    <w:name w:val="Заголовок 3 Знак"/>
    <w:basedOn w:val="a0"/>
    <w:link w:val="3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5485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5485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654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5485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54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65485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654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665485"/>
    <w:pPr>
      <w:spacing w:after="120"/>
    </w:pPr>
  </w:style>
  <w:style w:type="character" w:customStyle="1" w:styleId="a4">
    <w:name w:val="Основной текст Знак"/>
    <w:basedOn w:val="a0"/>
    <w:link w:val="a3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654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654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654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65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665485"/>
    <w:pPr>
      <w:autoSpaceDE w:val="0"/>
      <w:autoSpaceDN w:val="0"/>
      <w:adjustRightInd w:val="0"/>
      <w:jc w:val="center"/>
    </w:pPr>
    <w:rPr>
      <w:color w:val="000000"/>
      <w:sz w:val="88"/>
      <w:szCs w:val="88"/>
    </w:rPr>
  </w:style>
  <w:style w:type="character" w:customStyle="1" w:styleId="34">
    <w:name w:val="Основной текст 3 Знак"/>
    <w:basedOn w:val="a0"/>
    <w:link w:val="33"/>
    <w:rsid w:val="00665485"/>
    <w:rPr>
      <w:rFonts w:ascii="Times New Roman" w:eastAsia="Times New Roman" w:hAnsi="Times New Roman" w:cs="Times New Roman"/>
      <w:color w:val="000000"/>
      <w:sz w:val="88"/>
      <w:szCs w:val="88"/>
      <w:lang w:eastAsia="ru-RU"/>
    </w:rPr>
  </w:style>
  <w:style w:type="paragraph" w:customStyle="1" w:styleId="FR1">
    <w:name w:val="FR1"/>
    <w:rsid w:val="00665485"/>
    <w:pPr>
      <w:widowControl w:val="0"/>
      <w:autoSpaceDE w:val="0"/>
      <w:autoSpaceDN w:val="0"/>
      <w:spacing w:before="40"/>
      <w:ind w:firstLine="0"/>
      <w:jc w:val="right"/>
    </w:pPr>
    <w:rPr>
      <w:rFonts w:ascii="Arial" w:eastAsia="Times New Roman" w:hAnsi="Arial" w:cs="Arial"/>
      <w:noProof/>
      <w:sz w:val="16"/>
      <w:szCs w:val="16"/>
      <w:lang w:val="en-US" w:eastAsia="ru-RU"/>
    </w:rPr>
  </w:style>
  <w:style w:type="paragraph" w:customStyle="1" w:styleId="11">
    <w:name w:val="Обычный1"/>
    <w:rsid w:val="00665485"/>
    <w:pPr>
      <w:spacing w:before="100" w:after="100"/>
      <w:ind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665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66548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rsid w:val="00665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5485"/>
  </w:style>
  <w:style w:type="table" w:styleId="ac">
    <w:name w:val="Table Grid"/>
    <w:basedOn w:val="a1"/>
    <w:rsid w:val="0066548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66548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65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65485"/>
    <w:rPr>
      <w:vertAlign w:val="superscript"/>
    </w:rPr>
  </w:style>
  <w:style w:type="paragraph" w:styleId="af0">
    <w:name w:val="Normal (Web)"/>
    <w:basedOn w:val="a"/>
    <w:rsid w:val="00665485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6654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65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665485"/>
    <w:rPr>
      <w:color w:val="0000FF"/>
      <w:u w:val="single"/>
    </w:rPr>
  </w:style>
  <w:style w:type="paragraph" w:customStyle="1" w:styleId="12">
    <w:name w:val="1"/>
    <w:basedOn w:val="a"/>
    <w:autoRedefine/>
    <w:rsid w:val="006654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4">
    <w:name w:val="Знак Знак Знак Знак"/>
    <w:basedOn w:val="a"/>
    <w:autoRedefine/>
    <w:rsid w:val="0066548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Balloon Text"/>
    <w:basedOn w:val="a"/>
    <w:link w:val="af6"/>
    <w:rsid w:val="00665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65485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Placeholder Text"/>
    <w:uiPriority w:val="99"/>
    <w:semiHidden/>
    <w:rsid w:val="00665485"/>
    <w:rPr>
      <w:color w:val="808080"/>
    </w:rPr>
  </w:style>
  <w:style w:type="character" w:styleId="af8">
    <w:name w:val="Emphasis"/>
    <w:qFormat/>
    <w:rsid w:val="00665485"/>
    <w:rPr>
      <w:i/>
      <w:iCs/>
    </w:rPr>
  </w:style>
  <w:style w:type="paragraph" w:styleId="af9">
    <w:name w:val="List Paragraph"/>
    <w:basedOn w:val="a"/>
    <w:uiPriority w:val="34"/>
    <w:qFormat/>
    <w:rsid w:val="0066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html:file://C:\&#1042;&#1059;&#1047;\&#1051;&#1077;&#1082;&#1094;&#1080;&#1080;\&#1050;&#1086;&#1079;&#1080;&#1085;\&#1056;&#1056;&#1051;\&#1056;&#1072;&#1079;&#1076;10&#1055;&#1086;&#1074;&#1099;&#1096;&#1059;&#1089;&#1090;.mht!http://vlobatch.narod.ru/Book/Pic101.gi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html:file://C:\&#1042;&#1059;&#1047;\&#1051;&#1077;&#1082;&#1094;&#1080;&#1080;\&#1050;&#1086;&#1079;&#1080;&#1085;\&#1056;&#1056;&#1051;\&#1056;&#1072;&#1079;&#1076;9&#1055;&#1086;&#1084;&#1077;&#1093;&#1080;.mht!http://vlobatch.narod.ru/Book/Pic91.gi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3</cp:revision>
  <dcterms:created xsi:type="dcterms:W3CDTF">2014-04-19T04:45:00Z</dcterms:created>
  <dcterms:modified xsi:type="dcterms:W3CDTF">2014-06-23T04:34:00Z</dcterms:modified>
</cp:coreProperties>
</file>